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06E3EB67" w:rsidR="00990209" w:rsidRPr="00152FD8" w:rsidRDefault="009D522B" w:rsidP="004D19DA">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social work practice ii</w:t>
      </w:r>
    </w:p>
    <w:p w14:paraId="2A7B1EEC" w14:textId="21D0D87B" w:rsidR="00A92B3B" w:rsidRPr="00CB0851" w:rsidRDefault="0039128F" w:rsidP="004D19DA">
      <w:pPr>
        <w:pStyle w:val="DepartmentInfo-Black"/>
        <w:jc w:val="center"/>
        <w:rPr>
          <w:rFonts w:ascii="Times New Roman" w:hAnsi="Times New Roman"/>
        </w:rPr>
      </w:pPr>
      <w:r w:rsidRPr="7C025856">
        <w:rPr>
          <w:rFonts w:ascii="Times New Roman" w:hAnsi="Times New Roman"/>
        </w:rPr>
        <w:t>SOWK</w:t>
      </w:r>
      <w:r w:rsidR="00A92B3B" w:rsidRPr="7C025856">
        <w:rPr>
          <w:rFonts w:ascii="Times New Roman" w:hAnsi="Times New Roman"/>
        </w:rPr>
        <w:t xml:space="preserve"> </w:t>
      </w:r>
      <w:r w:rsidR="009D522B" w:rsidRPr="7C025856">
        <w:rPr>
          <w:rFonts w:ascii="Times New Roman" w:hAnsi="Times New Roman"/>
        </w:rPr>
        <w:t>3350</w:t>
      </w:r>
      <w:r w:rsidR="00C32E8A" w:rsidRPr="7C025856">
        <w:rPr>
          <w:rFonts w:ascii="Times New Roman" w:hAnsi="Times New Roman"/>
        </w:rPr>
        <w:t xml:space="preserve"> |</w:t>
      </w:r>
      <w:r w:rsidR="00A92B3B" w:rsidRPr="7C025856">
        <w:rPr>
          <w:rFonts w:ascii="Times New Roman" w:hAnsi="Times New Roman"/>
        </w:rPr>
        <w:t xml:space="preserve"> 3 credit hours</w:t>
      </w:r>
    </w:p>
    <w:p w14:paraId="47256920" w14:textId="7DD9C915" w:rsidR="00A92B3B" w:rsidRPr="00CB0851" w:rsidRDefault="00445EB3" w:rsidP="004D19DA">
      <w:pPr>
        <w:pStyle w:val="DepartmentInfo-Black"/>
        <w:jc w:val="center"/>
        <w:rPr>
          <w:rFonts w:ascii="Times New Roman" w:hAnsi="Times New Roman"/>
        </w:rPr>
      </w:pPr>
      <w:r w:rsidRPr="7C025856">
        <w:rPr>
          <w:rFonts w:ascii="Times New Roman" w:hAnsi="Times New Roman"/>
        </w:rPr>
        <w:t>Class Meetings:</w:t>
      </w:r>
      <w:r w:rsidR="006471AE" w:rsidRPr="7C025856">
        <w:rPr>
          <w:rFonts w:ascii="Times New Roman" w:hAnsi="Times New Roman"/>
        </w:rPr>
        <w:t xml:space="preserve"> </w:t>
      </w:r>
      <w:r w:rsidR="7A3A9269" w:rsidRPr="7C025856">
        <w:rPr>
          <w:rFonts w:ascii="Times New Roman" w:hAnsi="Times New Roman"/>
        </w:rPr>
        <w:t>TBD</w:t>
      </w:r>
    </w:p>
    <w:p w14:paraId="180AB62B" w14:textId="77777777" w:rsidR="003C3717" w:rsidRPr="00CB0851" w:rsidRDefault="003C3717" w:rsidP="004D19DA">
      <w:pPr>
        <w:pStyle w:val="Body-Black"/>
        <w:spacing w:before="0" w:after="0"/>
        <w:rPr>
          <w:rFonts w:ascii="Times New Roman" w:hAnsi="Times New Roman" w:cs="Times New Roman"/>
          <w:b/>
          <w:sz w:val="24"/>
        </w:rPr>
      </w:pPr>
    </w:p>
    <w:p w14:paraId="14CBC386" w14:textId="54C7BE9B" w:rsidR="7A3A9269" w:rsidRDefault="7A3A9269" w:rsidP="7C025856">
      <w:pPr>
        <w:pStyle w:val="Body-Black"/>
        <w:tabs>
          <w:tab w:val="left" w:pos="1890"/>
        </w:tabs>
        <w:spacing w:before="0" w:after="0" w:line="259" w:lineRule="auto"/>
        <w:rPr>
          <w:rFonts w:ascii="Times New Roman" w:eastAsia="Times New Roman" w:hAnsi="Times New Roman" w:cs="Times New Roman"/>
          <w:iCs w:val="0"/>
          <w:sz w:val="24"/>
        </w:rPr>
      </w:pPr>
      <w:r w:rsidRPr="7C025856">
        <w:rPr>
          <w:rFonts w:ascii="Times New Roman" w:eastAsia="Times New Roman" w:hAnsi="Times New Roman" w:cs="Times New Roman"/>
          <w:b/>
          <w:bCs/>
          <w:iCs w:val="0"/>
          <w:sz w:val="24"/>
        </w:rPr>
        <w:t>Instructor</w:t>
      </w:r>
      <w:r w:rsidRPr="7C025856">
        <w:rPr>
          <w:rFonts w:ascii="Times New Roman" w:eastAsia="Times New Roman" w:hAnsi="Times New Roman" w:cs="Times New Roman"/>
          <w:iCs w:val="0"/>
          <w:sz w:val="24"/>
        </w:rPr>
        <w:t>:</w:t>
      </w:r>
      <w:r>
        <w:tab/>
      </w:r>
      <w:r w:rsidRPr="7C025856">
        <w:rPr>
          <w:rFonts w:ascii="Times New Roman" w:eastAsia="Times New Roman" w:hAnsi="Times New Roman" w:cs="Times New Roman"/>
          <w:iCs w:val="0"/>
          <w:sz w:val="24"/>
        </w:rPr>
        <w:t>TBD</w:t>
      </w:r>
    </w:p>
    <w:p w14:paraId="209E52A9" w14:textId="6C2F97AC" w:rsidR="7C025856" w:rsidRDefault="7C025856" w:rsidP="7C025856">
      <w:pPr>
        <w:tabs>
          <w:tab w:val="left" w:pos="1890"/>
        </w:tabs>
        <w:rPr>
          <w:rFonts w:ascii="Times New Roman" w:eastAsia="Times New Roman" w:hAnsi="Times New Roman" w:cs="Times New Roman"/>
          <w:color w:val="000000" w:themeColor="text1"/>
        </w:rPr>
      </w:pPr>
    </w:p>
    <w:p w14:paraId="59422E07" w14:textId="201FDC7A" w:rsidR="7A3A9269" w:rsidRDefault="7A3A9269" w:rsidP="7C025856">
      <w:pPr>
        <w:pStyle w:val="Body-Black"/>
        <w:tabs>
          <w:tab w:val="left" w:pos="1890"/>
        </w:tabs>
        <w:spacing w:before="0" w:after="0"/>
        <w:rPr>
          <w:rFonts w:ascii="Times New Roman" w:eastAsia="Times New Roman" w:hAnsi="Times New Roman" w:cs="Times New Roman"/>
          <w:iCs w:val="0"/>
          <w:sz w:val="24"/>
        </w:rPr>
      </w:pPr>
      <w:r w:rsidRPr="7C025856">
        <w:rPr>
          <w:rFonts w:ascii="Times New Roman" w:eastAsia="Times New Roman" w:hAnsi="Times New Roman" w:cs="Times New Roman"/>
          <w:b/>
          <w:bCs/>
          <w:iCs w:val="0"/>
          <w:sz w:val="24"/>
        </w:rPr>
        <w:t>Office</w:t>
      </w:r>
      <w:r w:rsidRPr="7C025856">
        <w:rPr>
          <w:rFonts w:ascii="Times New Roman" w:eastAsia="Times New Roman" w:hAnsi="Times New Roman" w:cs="Times New Roman"/>
          <w:iCs w:val="0"/>
          <w:sz w:val="24"/>
        </w:rPr>
        <w:t>:</w:t>
      </w:r>
      <w:r>
        <w:tab/>
      </w:r>
      <w:r w:rsidRPr="7C025856">
        <w:rPr>
          <w:rFonts w:ascii="Times New Roman" w:eastAsia="Times New Roman" w:hAnsi="Times New Roman" w:cs="Times New Roman"/>
          <w:iCs w:val="0"/>
          <w:sz w:val="24"/>
        </w:rPr>
        <w:t>TBD</w:t>
      </w:r>
    </w:p>
    <w:p w14:paraId="430E69C9" w14:textId="320FD43E" w:rsidR="7C025856" w:rsidRDefault="7C025856" w:rsidP="7C025856">
      <w:pPr>
        <w:tabs>
          <w:tab w:val="left" w:pos="1890"/>
        </w:tabs>
        <w:rPr>
          <w:rFonts w:ascii="Times New Roman" w:eastAsia="Times New Roman" w:hAnsi="Times New Roman" w:cs="Times New Roman"/>
          <w:color w:val="000000" w:themeColor="text1"/>
        </w:rPr>
      </w:pPr>
    </w:p>
    <w:p w14:paraId="55D1E7A4" w14:textId="4C2F48A4" w:rsidR="7A3A9269" w:rsidRDefault="7A3A9269" w:rsidP="7C025856">
      <w:pPr>
        <w:pStyle w:val="Body-Black"/>
        <w:tabs>
          <w:tab w:val="left" w:pos="1890"/>
        </w:tabs>
        <w:spacing w:before="0" w:after="0"/>
        <w:rPr>
          <w:rFonts w:ascii="Times New Roman" w:eastAsia="Times New Roman" w:hAnsi="Times New Roman" w:cs="Times New Roman"/>
          <w:iCs w:val="0"/>
          <w:sz w:val="24"/>
        </w:rPr>
      </w:pPr>
      <w:r w:rsidRPr="7C025856">
        <w:rPr>
          <w:rFonts w:ascii="Times New Roman" w:eastAsia="Times New Roman" w:hAnsi="Times New Roman" w:cs="Times New Roman"/>
          <w:b/>
          <w:bCs/>
          <w:iCs w:val="0"/>
          <w:sz w:val="24"/>
        </w:rPr>
        <w:t>Office</w:t>
      </w:r>
      <w:r w:rsidRPr="7C025856">
        <w:rPr>
          <w:rFonts w:ascii="Times New Roman" w:eastAsia="Times New Roman" w:hAnsi="Times New Roman" w:cs="Times New Roman"/>
          <w:iCs w:val="0"/>
          <w:sz w:val="24"/>
        </w:rPr>
        <w:t xml:space="preserve"> </w:t>
      </w:r>
      <w:r w:rsidRPr="7C025856">
        <w:rPr>
          <w:rFonts w:ascii="Times New Roman" w:eastAsia="Times New Roman" w:hAnsi="Times New Roman" w:cs="Times New Roman"/>
          <w:b/>
          <w:bCs/>
          <w:iCs w:val="0"/>
          <w:sz w:val="24"/>
        </w:rPr>
        <w:t>Phone</w:t>
      </w:r>
      <w:r w:rsidRPr="7C025856">
        <w:rPr>
          <w:rFonts w:ascii="Times New Roman" w:eastAsia="Times New Roman" w:hAnsi="Times New Roman" w:cs="Times New Roman"/>
          <w:iCs w:val="0"/>
          <w:sz w:val="24"/>
        </w:rPr>
        <w:t>:</w:t>
      </w:r>
      <w:r>
        <w:tab/>
      </w:r>
      <w:r w:rsidRPr="7C025856">
        <w:rPr>
          <w:rFonts w:ascii="Times New Roman" w:eastAsia="Times New Roman" w:hAnsi="Times New Roman" w:cs="Times New Roman"/>
          <w:iCs w:val="0"/>
          <w:sz w:val="24"/>
        </w:rPr>
        <w:t>TBD</w:t>
      </w:r>
    </w:p>
    <w:p w14:paraId="1EEF5D88" w14:textId="3BF1AE3B" w:rsidR="7C025856" w:rsidRDefault="7C025856" w:rsidP="7C025856">
      <w:pPr>
        <w:tabs>
          <w:tab w:val="left" w:pos="1890"/>
        </w:tabs>
        <w:rPr>
          <w:rFonts w:ascii="Times New Roman" w:eastAsia="Times New Roman" w:hAnsi="Times New Roman" w:cs="Times New Roman"/>
          <w:color w:val="000000" w:themeColor="text1"/>
        </w:rPr>
      </w:pPr>
    </w:p>
    <w:p w14:paraId="0173EA17" w14:textId="7CD3B300" w:rsidR="7A3A9269" w:rsidRDefault="7A3A9269" w:rsidP="7C025856">
      <w:pPr>
        <w:pStyle w:val="Body-Black"/>
        <w:tabs>
          <w:tab w:val="left" w:pos="1890"/>
        </w:tabs>
        <w:spacing w:before="0" w:after="0" w:line="259" w:lineRule="auto"/>
        <w:rPr>
          <w:rFonts w:ascii="Times New Roman" w:eastAsia="Times New Roman" w:hAnsi="Times New Roman" w:cs="Times New Roman"/>
          <w:iCs w:val="0"/>
          <w:sz w:val="24"/>
        </w:rPr>
      </w:pPr>
      <w:r w:rsidRPr="7C025856">
        <w:rPr>
          <w:rFonts w:ascii="Times New Roman" w:eastAsia="Times New Roman" w:hAnsi="Times New Roman" w:cs="Times New Roman"/>
          <w:b/>
          <w:bCs/>
          <w:iCs w:val="0"/>
          <w:sz w:val="24"/>
        </w:rPr>
        <w:t>Email</w:t>
      </w:r>
      <w:r w:rsidRPr="7C025856">
        <w:rPr>
          <w:rFonts w:ascii="Times New Roman" w:eastAsia="Times New Roman" w:hAnsi="Times New Roman" w:cs="Times New Roman"/>
          <w:iCs w:val="0"/>
          <w:sz w:val="24"/>
        </w:rPr>
        <w:t xml:space="preserve">: </w:t>
      </w:r>
      <w:r>
        <w:tab/>
      </w:r>
      <w:r w:rsidRPr="7C025856">
        <w:rPr>
          <w:rFonts w:ascii="Times New Roman" w:eastAsia="Times New Roman" w:hAnsi="Times New Roman" w:cs="Times New Roman"/>
          <w:iCs w:val="0"/>
          <w:sz w:val="24"/>
        </w:rPr>
        <w:t>TBD</w:t>
      </w:r>
    </w:p>
    <w:p w14:paraId="05955BF1" w14:textId="21178EDA" w:rsidR="7C025856" w:rsidRDefault="7C025856" w:rsidP="7C025856">
      <w:pPr>
        <w:tabs>
          <w:tab w:val="left" w:pos="1890"/>
        </w:tabs>
        <w:ind w:left="720"/>
        <w:rPr>
          <w:rFonts w:ascii="Times New Roman" w:eastAsia="Times New Roman" w:hAnsi="Times New Roman" w:cs="Times New Roman"/>
          <w:color w:val="000000" w:themeColor="text1"/>
        </w:rPr>
      </w:pPr>
    </w:p>
    <w:p w14:paraId="7B719396" w14:textId="1BD4A31C" w:rsidR="7A3A9269" w:rsidRDefault="7A3A9269" w:rsidP="7C025856">
      <w:pPr>
        <w:pStyle w:val="Body-Black"/>
        <w:tabs>
          <w:tab w:val="left" w:pos="1890"/>
        </w:tabs>
        <w:spacing w:before="0" w:after="0" w:line="259" w:lineRule="auto"/>
        <w:rPr>
          <w:rFonts w:ascii="Times New Roman" w:eastAsia="Times New Roman" w:hAnsi="Times New Roman" w:cs="Times New Roman"/>
          <w:iCs w:val="0"/>
          <w:sz w:val="24"/>
        </w:rPr>
      </w:pPr>
      <w:r w:rsidRPr="7C025856">
        <w:rPr>
          <w:rFonts w:ascii="Times New Roman" w:eastAsia="Times New Roman" w:hAnsi="Times New Roman" w:cs="Times New Roman"/>
          <w:b/>
          <w:bCs/>
          <w:iCs w:val="0"/>
          <w:sz w:val="24"/>
        </w:rPr>
        <w:t>Office</w:t>
      </w:r>
      <w:r w:rsidRPr="7C025856">
        <w:rPr>
          <w:rFonts w:ascii="Times New Roman" w:eastAsia="Times New Roman" w:hAnsi="Times New Roman" w:cs="Times New Roman"/>
          <w:iCs w:val="0"/>
          <w:sz w:val="24"/>
        </w:rPr>
        <w:t xml:space="preserve"> </w:t>
      </w:r>
      <w:r w:rsidRPr="7C025856">
        <w:rPr>
          <w:rFonts w:ascii="Times New Roman" w:eastAsia="Times New Roman" w:hAnsi="Times New Roman" w:cs="Times New Roman"/>
          <w:b/>
          <w:bCs/>
          <w:iCs w:val="0"/>
          <w:sz w:val="24"/>
        </w:rPr>
        <w:t>Hours</w:t>
      </w:r>
      <w:r w:rsidRPr="7C025856">
        <w:rPr>
          <w:rFonts w:ascii="Times New Roman" w:eastAsia="Times New Roman" w:hAnsi="Times New Roman" w:cs="Times New Roman"/>
          <w:iCs w:val="0"/>
          <w:sz w:val="24"/>
        </w:rPr>
        <w:t>:</w:t>
      </w:r>
      <w:r>
        <w:tab/>
      </w:r>
      <w:r w:rsidRPr="7C025856">
        <w:rPr>
          <w:rFonts w:ascii="Times New Roman" w:eastAsia="Times New Roman" w:hAnsi="Times New Roman" w:cs="Times New Roman"/>
          <w:iCs w:val="0"/>
          <w:sz w:val="24"/>
        </w:rPr>
        <w:t>TBD</w:t>
      </w:r>
    </w:p>
    <w:p w14:paraId="24D57297" w14:textId="01AD2902" w:rsidR="7C025856" w:rsidRDefault="7C025856" w:rsidP="7C025856">
      <w:pPr>
        <w:tabs>
          <w:tab w:val="left" w:pos="1890"/>
        </w:tabs>
        <w:ind w:firstLine="720"/>
        <w:rPr>
          <w:rFonts w:ascii="Times New Roman" w:eastAsia="Times New Roman" w:hAnsi="Times New Roman" w:cs="Times New Roman"/>
          <w:color w:val="000000" w:themeColor="text1"/>
        </w:rPr>
      </w:pPr>
    </w:p>
    <w:p w14:paraId="3F04D828" w14:textId="4FDB2CBC" w:rsidR="7A3A9269" w:rsidRDefault="7A3A9269" w:rsidP="7C025856">
      <w:pPr>
        <w:pStyle w:val="Body-Black"/>
        <w:tabs>
          <w:tab w:val="left" w:pos="1890"/>
        </w:tabs>
        <w:spacing w:before="0" w:after="0"/>
        <w:rPr>
          <w:rFonts w:ascii="Times New Roman" w:eastAsia="Times New Roman" w:hAnsi="Times New Roman" w:cs="Times New Roman"/>
          <w:iCs w:val="0"/>
          <w:sz w:val="24"/>
        </w:rPr>
      </w:pPr>
      <w:r w:rsidRPr="7C025856">
        <w:rPr>
          <w:rFonts w:ascii="Times New Roman" w:eastAsia="Times New Roman" w:hAnsi="Times New Roman" w:cs="Times New Roman"/>
          <w:b/>
          <w:bCs/>
          <w:iCs w:val="0"/>
          <w:sz w:val="24"/>
        </w:rPr>
        <w:t>Department:</w:t>
      </w:r>
      <w:r>
        <w:tab/>
      </w:r>
      <w:r w:rsidRPr="7C025856">
        <w:rPr>
          <w:rFonts w:ascii="Times New Roman" w:eastAsia="Times New Roman" w:hAnsi="Times New Roman" w:cs="Times New Roman"/>
          <w:iCs w:val="0"/>
          <w:sz w:val="24"/>
        </w:rPr>
        <w:t>Grace Abbott School of Social Work</w:t>
      </w:r>
    </w:p>
    <w:p w14:paraId="6BABB2C6" w14:textId="4AD5BAAF" w:rsidR="7A3A9269" w:rsidRDefault="7A3A9269" w:rsidP="7C025856">
      <w:pPr>
        <w:pStyle w:val="Body-Black"/>
        <w:tabs>
          <w:tab w:val="left" w:pos="1890"/>
        </w:tabs>
        <w:spacing w:before="0" w:after="0"/>
        <w:rPr>
          <w:rFonts w:ascii="Times New Roman" w:eastAsia="Times New Roman" w:hAnsi="Times New Roman" w:cs="Times New Roman"/>
          <w:iCs w:val="0"/>
          <w:sz w:val="24"/>
        </w:rPr>
      </w:pPr>
      <w:r w:rsidRPr="7C025856">
        <w:rPr>
          <w:rFonts w:ascii="Times New Roman" w:eastAsia="Times New Roman" w:hAnsi="Times New Roman" w:cs="Times New Roman"/>
          <w:b/>
          <w:bCs/>
          <w:iCs w:val="0"/>
          <w:sz w:val="24"/>
        </w:rPr>
        <w:t>Main Office:</w:t>
      </w:r>
      <w:r>
        <w:tab/>
      </w:r>
      <w:r w:rsidRPr="7C025856">
        <w:rPr>
          <w:rFonts w:ascii="Times New Roman" w:eastAsia="Times New Roman" w:hAnsi="Times New Roman" w:cs="Times New Roman"/>
          <w:iCs w:val="0"/>
          <w:sz w:val="24"/>
        </w:rPr>
        <w:t>206 CPACS</w:t>
      </w:r>
    </w:p>
    <w:p w14:paraId="7701AB78" w14:textId="2F77E6D2" w:rsidR="7A3A9269" w:rsidRDefault="7A3A9269" w:rsidP="7C025856">
      <w:pPr>
        <w:pStyle w:val="Body-Black"/>
        <w:tabs>
          <w:tab w:val="left" w:pos="1890"/>
        </w:tabs>
        <w:spacing w:before="0" w:after="0"/>
        <w:rPr>
          <w:rFonts w:ascii="Times New Roman" w:eastAsia="Times New Roman" w:hAnsi="Times New Roman" w:cs="Times New Roman"/>
          <w:iCs w:val="0"/>
          <w:sz w:val="24"/>
        </w:rPr>
      </w:pPr>
      <w:r w:rsidRPr="7C025856">
        <w:rPr>
          <w:rFonts w:ascii="Times New Roman" w:eastAsia="Times New Roman" w:hAnsi="Times New Roman" w:cs="Times New Roman"/>
          <w:b/>
          <w:bCs/>
          <w:iCs w:val="0"/>
          <w:sz w:val="24"/>
        </w:rPr>
        <w:t xml:space="preserve">Dept. Phone: </w:t>
      </w:r>
      <w:r>
        <w:tab/>
      </w:r>
      <w:r w:rsidRPr="7C025856">
        <w:rPr>
          <w:rFonts w:ascii="Times New Roman" w:eastAsia="Times New Roman" w:hAnsi="Times New Roman" w:cs="Times New Roman"/>
          <w:iCs w:val="0"/>
          <w:sz w:val="24"/>
        </w:rPr>
        <w:t>402.554.2793</w:t>
      </w:r>
    </w:p>
    <w:p w14:paraId="5C7B9FF8" w14:textId="75A16C12" w:rsidR="7A3A9269" w:rsidRDefault="7A3A9269" w:rsidP="7C025856">
      <w:pPr>
        <w:pStyle w:val="Body-Black"/>
        <w:tabs>
          <w:tab w:val="left" w:pos="1890"/>
        </w:tabs>
        <w:spacing w:before="0" w:after="0"/>
        <w:rPr>
          <w:rFonts w:ascii="Times New Roman" w:eastAsia="Times New Roman" w:hAnsi="Times New Roman" w:cs="Times New Roman"/>
          <w:iCs w:val="0"/>
          <w:sz w:val="24"/>
        </w:rPr>
      </w:pPr>
      <w:r w:rsidRPr="7C025856">
        <w:rPr>
          <w:rFonts w:ascii="Times New Roman" w:eastAsia="Times New Roman" w:hAnsi="Times New Roman" w:cs="Times New Roman"/>
          <w:b/>
          <w:bCs/>
          <w:iCs w:val="0"/>
          <w:sz w:val="24"/>
        </w:rPr>
        <w:t>Dept. Email:</w:t>
      </w:r>
      <w:r w:rsidRPr="7C025856">
        <w:rPr>
          <w:rFonts w:ascii="Times New Roman" w:eastAsia="Times New Roman" w:hAnsi="Times New Roman" w:cs="Times New Roman"/>
          <w:iCs w:val="0"/>
          <w:sz w:val="24"/>
        </w:rPr>
        <w:t xml:space="preserve"> </w:t>
      </w:r>
      <w:hyperlink r:id="rId9">
        <w:r w:rsidRPr="7C025856">
          <w:rPr>
            <w:rStyle w:val="Hyperlink"/>
            <w:rFonts w:ascii="Times New Roman" w:eastAsia="Times New Roman" w:hAnsi="Times New Roman" w:cs="Times New Roman"/>
            <w:iCs w:val="0"/>
            <w:sz w:val="24"/>
          </w:rPr>
          <w:t>graceabbott@unomaha.edu</w:t>
        </w:r>
      </w:hyperlink>
    </w:p>
    <w:p w14:paraId="1407950C" w14:textId="26BF6627" w:rsidR="000740B1" w:rsidRPr="00CB0851" w:rsidRDefault="000740B1">
      <w:pPr>
        <w:rPr>
          <w:rFonts w:ascii="Times New Roman" w:hAnsi="Times New Roman" w:cs="Times New Roman"/>
          <w:b/>
          <w:caps/>
          <w:color w:val="D71920"/>
        </w:rPr>
      </w:pPr>
    </w:p>
    <w:p w14:paraId="2EE8EBAB" w14:textId="097CCE6B" w:rsidR="00A92B3B" w:rsidRPr="00CB0851" w:rsidRDefault="00486DE8" w:rsidP="0064235D">
      <w:pPr>
        <w:pStyle w:val="Subhead-Red"/>
        <w:rPr>
          <w:rFonts w:ascii="Times New Roman" w:hAnsi="Times New Roman" w:cs="Times New Roman"/>
          <w:sz w:val="24"/>
          <w:szCs w:val="24"/>
        </w:rPr>
      </w:pPr>
      <w:r w:rsidRPr="00CB0851">
        <w:rPr>
          <w:rFonts w:ascii="Times New Roman" w:hAnsi="Times New Roman" w:cs="Times New Roman"/>
          <w:sz w:val="24"/>
          <w:szCs w:val="24"/>
        </w:rPr>
        <w:t>Course Information</w:t>
      </w:r>
    </w:p>
    <w:p w14:paraId="651132BA" w14:textId="77777777" w:rsidR="00C0487B" w:rsidRPr="00CB0851" w:rsidRDefault="00C0487B" w:rsidP="7C025856">
      <w:pPr>
        <w:pStyle w:val="Body-Black"/>
        <w:spacing w:before="0" w:after="0"/>
        <w:rPr>
          <w:rStyle w:val="EmphasisHyperlink-Black"/>
          <w:rFonts w:ascii="Times New Roman" w:hAnsi="Times New Roman" w:cs="Times New Roman"/>
          <w:b/>
          <w:bCs/>
          <w:sz w:val="24"/>
        </w:rPr>
      </w:pPr>
      <w:r w:rsidRPr="7C025856">
        <w:rPr>
          <w:rStyle w:val="EmphasisHyperlink-Black"/>
          <w:rFonts w:ascii="Times New Roman" w:hAnsi="Times New Roman" w:cs="Times New Roman"/>
          <w:b/>
          <w:bCs/>
          <w:sz w:val="24"/>
        </w:rPr>
        <w:t>Description</w:t>
      </w:r>
    </w:p>
    <w:p w14:paraId="037FB7F2" w14:textId="1608318A" w:rsidR="00395B35" w:rsidRDefault="009D522B" w:rsidP="2B4CB740">
      <w:pPr>
        <w:pStyle w:val="Body-Black"/>
        <w:tabs>
          <w:tab w:val="left" w:pos="6195"/>
        </w:tabs>
        <w:spacing w:before="0" w:after="0"/>
        <w:ind w:left="720"/>
        <w:rPr>
          <w:rFonts w:ascii="Times New Roman" w:hAnsi="Times New Roman" w:cs="Times New Roman"/>
          <w:sz w:val="24"/>
        </w:rPr>
      </w:pPr>
      <w:r w:rsidRPr="7C025856">
        <w:rPr>
          <w:rFonts w:ascii="Times New Roman" w:hAnsi="Times New Roman" w:cs="Times New Roman"/>
          <w:sz w:val="24"/>
        </w:rPr>
        <w:t>This course reinforces the values, ethics, knowledge, and skills of generalist social work practice</w:t>
      </w:r>
      <w:r w:rsidR="00395B35" w:rsidRPr="7C025856">
        <w:rPr>
          <w:rFonts w:ascii="Times New Roman" w:hAnsi="Times New Roman" w:cs="Times New Roman"/>
          <w:sz w:val="24"/>
        </w:rPr>
        <w:t xml:space="preserve"> with groups</w:t>
      </w:r>
      <w:r w:rsidRPr="7C025856">
        <w:rPr>
          <w:rFonts w:ascii="Times New Roman" w:hAnsi="Times New Roman" w:cs="Times New Roman"/>
          <w:sz w:val="24"/>
        </w:rPr>
        <w:t xml:space="preserve">. Students gain specific knowledge and skills in </w:t>
      </w:r>
      <w:r w:rsidR="00395B35" w:rsidRPr="7C025856">
        <w:rPr>
          <w:rFonts w:ascii="Times New Roman" w:hAnsi="Times New Roman" w:cs="Times New Roman"/>
          <w:sz w:val="24"/>
        </w:rPr>
        <w:t xml:space="preserve">group assessment, intervention, and termination. </w:t>
      </w:r>
      <w:r w:rsidRPr="7C025856">
        <w:rPr>
          <w:rFonts w:ascii="Times New Roman" w:hAnsi="Times New Roman" w:cs="Times New Roman"/>
          <w:sz w:val="24"/>
        </w:rPr>
        <w:t xml:space="preserve">Students will learn about the process of </w:t>
      </w:r>
      <w:r w:rsidR="00395B35" w:rsidRPr="7C025856">
        <w:rPr>
          <w:rFonts w:ascii="Times New Roman" w:hAnsi="Times New Roman" w:cs="Times New Roman"/>
          <w:sz w:val="24"/>
        </w:rPr>
        <w:t xml:space="preserve">group </w:t>
      </w:r>
      <w:r w:rsidRPr="7C025856">
        <w:rPr>
          <w:rFonts w:ascii="Times New Roman" w:hAnsi="Times New Roman" w:cs="Times New Roman"/>
          <w:sz w:val="24"/>
        </w:rPr>
        <w:t>development and</w:t>
      </w:r>
      <w:r w:rsidR="7D2D764B" w:rsidRPr="7C025856">
        <w:rPr>
          <w:rFonts w:ascii="Times New Roman" w:hAnsi="Times New Roman" w:cs="Times New Roman"/>
          <w:sz w:val="24"/>
        </w:rPr>
        <w:t xml:space="preserve"> </w:t>
      </w:r>
      <w:r w:rsidR="5F76C8EC" w:rsidRPr="7C025856">
        <w:rPr>
          <w:rFonts w:ascii="Times New Roman" w:hAnsi="Times New Roman" w:cs="Times New Roman"/>
          <w:sz w:val="24"/>
        </w:rPr>
        <w:t xml:space="preserve">facilitation. </w:t>
      </w:r>
      <w:r w:rsidR="79551D2E" w:rsidRPr="7C025856">
        <w:rPr>
          <w:rFonts w:ascii="Times New Roman" w:hAnsi="Times New Roman" w:cs="Times New Roman"/>
          <w:sz w:val="24"/>
        </w:rPr>
        <w:t>This course looks at the various types of groups social workers may facilitate.</w:t>
      </w:r>
    </w:p>
    <w:p w14:paraId="31E9D8AC" w14:textId="682541CE" w:rsidR="77C26943" w:rsidRDefault="77C26943" w:rsidP="77C26943">
      <w:pPr>
        <w:pStyle w:val="Body-Black"/>
        <w:tabs>
          <w:tab w:val="left" w:pos="6195"/>
        </w:tabs>
        <w:spacing w:before="0" w:after="0"/>
        <w:ind w:left="720"/>
        <w:rPr>
          <w:rFonts w:ascii="Times New Roman" w:hAnsi="Times New Roman" w:cs="Times New Roman"/>
          <w:sz w:val="24"/>
        </w:rPr>
      </w:pPr>
    </w:p>
    <w:p w14:paraId="6414C7C6" w14:textId="481A2482" w:rsidR="00C0487B" w:rsidRPr="00CB0851" w:rsidRDefault="00C0487B" w:rsidP="7C025856">
      <w:pPr>
        <w:pStyle w:val="Body-Black"/>
        <w:spacing w:before="0" w:after="0"/>
        <w:rPr>
          <w:rStyle w:val="EmphasisHyperlink-Black"/>
          <w:rFonts w:ascii="Times New Roman" w:hAnsi="Times New Roman" w:cs="Times New Roman"/>
          <w:b/>
          <w:bCs/>
          <w:sz w:val="24"/>
        </w:rPr>
      </w:pPr>
      <w:r w:rsidRPr="7C025856">
        <w:rPr>
          <w:rStyle w:val="EmphasisHyperlink-Black"/>
          <w:rFonts w:ascii="Times New Roman" w:hAnsi="Times New Roman" w:cs="Times New Roman"/>
          <w:b/>
          <w:bCs/>
          <w:sz w:val="24"/>
        </w:rPr>
        <w:t>Rationale</w:t>
      </w:r>
      <w:r w:rsidR="00F577EF" w:rsidRPr="7C025856">
        <w:rPr>
          <w:rStyle w:val="EmphasisHyperlink-Black"/>
          <w:rFonts w:ascii="Times New Roman" w:hAnsi="Times New Roman" w:cs="Times New Roman"/>
          <w:b/>
          <w:bCs/>
          <w:sz w:val="24"/>
        </w:rPr>
        <w:t>/Overview</w:t>
      </w:r>
    </w:p>
    <w:p w14:paraId="1536EC48" w14:textId="055F8E06" w:rsidR="009D522B" w:rsidRPr="00CB0851" w:rsidRDefault="009D522B" w:rsidP="2B4CB740">
      <w:pPr>
        <w:tabs>
          <w:tab w:val="left" w:pos="720"/>
        </w:tabs>
        <w:suppressAutoHyphens/>
        <w:autoSpaceDE w:val="0"/>
        <w:autoSpaceDN w:val="0"/>
        <w:adjustRightInd w:val="0"/>
        <w:ind w:left="720"/>
        <w:rPr>
          <w:ins w:id="0" w:author="Ashley Robinson" w:date="2023-10-10T19:35:00Z"/>
          <w:rFonts w:ascii="Times New Roman" w:hAnsi="Times New Roman" w:cs="Times New Roman"/>
          <w:lang w:eastAsia="zh-CN"/>
        </w:rPr>
      </w:pPr>
      <w:r w:rsidRPr="7C025856">
        <w:rPr>
          <w:rFonts w:ascii="Times New Roman" w:hAnsi="Times New Roman" w:cs="Times New Roman"/>
        </w:rPr>
        <w:t>This course utilizes a strengths-based perspective of social work practice with</w:t>
      </w:r>
      <w:r w:rsidR="63433258" w:rsidRPr="7C025856">
        <w:rPr>
          <w:rFonts w:ascii="Times New Roman" w:hAnsi="Times New Roman" w:cs="Times New Roman"/>
        </w:rPr>
        <w:t xml:space="preserve"> various</w:t>
      </w:r>
      <w:r w:rsidRPr="7C025856">
        <w:rPr>
          <w:rFonts w:ascii="Times New Roman" w:hAnsi="Times New Roman" w:cs="Times New Roman"/>
        </w:rPr>
        <w:t xml:space="preserve"> </w:t>
      </w:r>
      <w:r w:rsidR="78456A83" w:rsidRPr="7C025856">
        <w:rPr>
          <w:rFonts w:ascii="Times New Roman" w:hAnsi="Times New Roman" w:cs="Times New Roman"/>
        </w:rPr>
        <w:t>groups including</w:t>
      </w:r>
      <w:r w:rsidRPr="7C025856">
        <w:rPr>
          <w:rFonts w:ascii="Times New Roman" w:hAnsi="Times New Roman" w:cs="Times New Roman"/>
        </w:rPr>
        <w:t xml:space="preserve"> theoretical frameworks, values and ethics, communication skills, role of the social worker, and all phases of the change process.</w:t>
      </w:r>
      <w:r w:rsidR="008172A0" w:rsidRPr="7C025856">
        <w:rPr>
          <w:rFonts w:ascii="Times New Roman" w:hAnsi="Times New Roman" w:cs="Times New Roman"/>
        </w:rPr>
        <w:t xml:space="preserve"> </w:t>
      </w:r>
    </w:p>
    <w:p w14:paraId="7F501433" w14:textId="3E23F265" w:rsidR="00152FD8" w:rsidRPr="00CB0851" w:rsidRDefault="00152FD8" w:rsidP="7C025856">
      <w:pPr>
        <w:pStyle w:val="Body-Black"/>
        <w:spacing w:before="0" w:after="0"/>
        <w:ind w:left="720"/>
        <w:rPr>
          <w:rFonts w:ascii="Times New Roman" w:hAnsi="Times New Roman" w:cs="Times New Roman"/>
          <w:sz w:val="24"/>
        </w:rPr>
      </w:pPr>
    </w:p>
    <w:p w14:paraId="64677A15" w14:textId="1B1E3A22" w:rsidR="00293E33" w:rsidRPr="00CB0851" w:rsidRDefault="00836AA3" w:rsidP="7C025856">
      <w:pPr>
        <w:pStyle w:val="Body-Black"/>
        <w:spacing w:before="0" w:after="0"/>
        <w:rPr>
          <w:rFonts w:ascii="Times New Roman" w:hAnsi="Times New Roman" w:cs="Times New Roman"/>
          <w:b/>
          <w:bCs/>
          <w:sz w:val="24"/>
        </w:rPr>
      </w:pPr>
      <w:r w:rsidRPr="7C025856">
        <w:rPr>
          <w:rFonts w:ascii="Times New Roman" w:hAnsi="Times New Roman" w:cs="Times New Roman"/>
          <w:b/>
          <w:bCs/>
          <w:sz w:val="24"/>
        </w:rPr>
        <w:t>Course Objectives</w:t>
      </w:r>
      <w:r w:rsidR="00131A2E" w:rsidRPr="7C025856">
        <w:rPr>
          <w:rFonts w:ascii="Times New Roman" w:hAnsi="Times New Roman" w:cs="Times New Roman"/>
          <w:b/>
          <w:bCs/>
          <w:sz w:val="24"/>
        </w:rPr>
        <w:t>/Student Learning Outcomes</w:t>
      </w:r>
    </w:p>
    <w:p w14:paraId="5D06E47E" w14:textId="3BB7AEA0" w:rsidR="009D522B" w:rsidRPr="00CB0851" w:rsidRDefault="3D817549" w:rsidP="04C07C0F">
      <w:pPr>
        <w:pStyle w:val="ListParagraph"/>
        <w:numPr>
          <w:ilvl w:val="0"/>
          <w:numId w:val="26"/>
        </w:numPr>
        <w:tabs>
          <w:tab w:val="left" w:pos="270"/>
        </w:tabs>
        <w:rPr>
          <w:rFonts w:ascii="Times New Roman" w:eastAsia="Times New Roman" w:hAnsi="Times New Roman" w:cs="Times New Roman"/>
          <w:sz w:val="24"/>
          <w:u w:val="single"/>
        </w:rPr>
      </w:pPr>
      <w:r w:rsidRPr="04C07C0F">
        <w:rPr>
          <w:rFonts w:ascii="Times New Roman" w:eastAsia="Times New Roman" w:hAnsi="Times New Roman" w:cs="Times New Roman"/>
          <w:sz w:val="24"/>
        </w:rPr>
        <w:t xml:space="preserve">Discuss social work practice </w:t>
      </w:r>
      <w:r w:rsidR="1C6D4B94" w:rsidRPr="04C07C0F">
        <w:rPr>
          <w:rFonts w:ascii="Times New Roman" w:eastAsia="Times New Roman" w:hAnsi="Times New Roman" w:cs="Times New Roman"/>
          <w:sz w:val="24"/>
        </w:rPr>
        <w:t xml:space="preserve">with groups through the lens of anti-racism, diversity, equity, and inclusion. </w:t>
      </w:r>
    </w:p>
    <w:p w14:paraId="63EF181B" w14:textId="600E2389" w:rsidR="635BF800" w:rsidRDefault="635BF800" w:rsidP="04C07C0F">
      <w:pPr>
        <w:pStyle w:val="ListParagraph"/>
        <w:numPr>
          <w:ilvl w:val="0"/>
          <w:numId w:val="26"/>
        </w:numPr>
        <w:tabs>
          <w:tab w:val="left" w:pos="270"/>
        </w:tabs>
        <w:rPr>
          <w:rFonts w:ascii="Times New Roman" w:eastAsia="Calibri" w:hAnsi="Times New Roman" w:cs="Times New Roman"/>
          <w:sz w:val="24"/>
        </w:rPr>
      </w:pPr>
      <w:r w:rsidRPr="04C07C0F">
        <w:rPr>
          <w:rFonts w:ascii="Times New Roman" w:eastAsia="Calibri" w:hAnsi="Times New Roman" w:cs="Times New Roman"/>
          <w:sz w:val="24"/>
        </w:rPr>
        <w:t>Understand group components, including types, stages, planning, group leader skills, roles, challenges, assessment, intervention, and termination.</w:t>
      </w:r>
    </w:p>
    <w:p w14:paraId="353DDE8F" w14:textId="3A190524" w:rsidR="009D522B" w:rsidRPr="00CB0851" w:rsidRDefault="009D522B" w:rsidP="04C07C0F">
      <w:pPr>
        <w:pStyle w:val="ListParagraph"/>
        <w:numPr>
          <w:ilvl w:val="0"/>
          <w:numId w:val="26"/>
        </w:numPr>
        <w:tabs>
          <w:tab w:val="left" w:pos="270"/>
        </w:tabs>
        <w:rPr>
          <w:rFonts w:ascii="Times New Roman" w:hAnsi="Times New Roman" w:cs="Times New Roman"/>
          <w:sz w:val="24"/>
        </w:rPr>
      </w:pPr>
      <w:r w:rsidRPr="04C07C0F">
        <w:rPr>
          <w:rFonts w:ascii="Times New Roman" w:hAnsi="Times New Roman" w:cs="Times New Roman"/>
          <w:sz w:val="24"/>
        </w:rPr>
        <w:t>Apply generalist practice knowledge and skills to work with task, support, and education groups</w:t>
      </w:r>
      <w:r w:rsidR="275F0F52" w:rsidRPr="04C07C0F">
        <w:rPr>
          <w:rFonts w:ascii="Times New Roman" w:hAnsi="Times New Roman" w:cs="Times New Roman"/>
          <w:sz w:val="24"/>
        </w:rPr>
        <w:t>.</w:t>
      </w:r>
    </w:p>
    <w:p w14:paraId="60E0F8B6" w14:textId="3DB7886E" w:rsidR="009D522B" w:rsidRPr="00CB0851" w:rsidRDefault="758B58FF" w:rsidP="04C07C0F">
      <w:pPr>
        <w:pStyle w:val="ListParagraph"/>
        <w:numPr>
          <w:ilvl w:val="0"/>
          <w:numId w:val="26"/>
        </w:numPr>
        <w:tabs>
          <w:tab w:val="left" w:pos="270"/>
        </w:tabs>
        <w:rPr>
          <w:rFonts w:ascii="Times New Roman" w:hAnsi="Times New Roman" w:cs="Times New Roman"/>
          <w:sz w:val="24"/>
        </w:rPr>
      </w:pPr>
      <w:r w:rsidRPr="04C07C0F">
        <w:rPr>
          <w:rFonts w:ascii="Times New Roman" w:hAnsi="Times New Roman" w:cs="Times New Roman"/>
          <w:sz w:val="24"/>
        </w:rPr>
        <w:t xml:space="preserve">Apply the code of ethics to </w:t>
      </w:r>
      <w:r w:rsidR="009D522B" w:rsidRPr="04C07C0F">
        <w:rPr>
          <w:rFonts w:ascii="Times New Roman" w:hAnsi="Times New Roman" w:cs="Times New Roman"/>
          <w:sz w:val="24"/>
        </w:rPr>
        <w:t>ethical dilemmas</w:t>
      </w:r>
      <w:r w:rsidR="60CE36FF" w:rsidRPr="04C07C0F">
        <w:rPr>
          <w:rFonts w:ascii="Times New Roman" w:hAnsi="Times New Roman" w:cs="Times New Roman"/>
          <w:sz w:val="24"/>
        </w:rPr>
        <w:t xml:space="preserve"> </w:t>
      </w:r>
      <w:r w:rsidR="047C5029" w:rsidRPr="04C07C0F">
        <w:rPr>
          <w:rFonts w:ascii="Times New Roman" w:hAnsi="Times New Roman" w:cs="Times New Roman"/>
          <w:sz w:val="24"/>
        </w:rPr>
        <w:t>in</w:t>
      </w:r>
      <w:r w:rsidR="009D522B" w:rsidRPr="04C07C0F">
        <w:rPr>
          <w:rFonts w:ascii="Times New Roman" w:hAnsi="Times New Roman" w:cs="Times New Roman"/>
          <w:sz w:val="24"/>
        </w:rPr>
        <w:t xml:space="preserve"> practice</w:t>
      </w:r>
      <w:r w:rsidR="00395B35" w:rsidRPr="04C07C0F">
        <w:rPr>
          <w:rFonts w:ascii="Times New Roman" w:hAnsi="Times New Roman" w:cs="Times New Roman"/>
          <w:sz w:val="24"/>
        </w:rPr>
        <w:t xml:space="preserve"> with groups</w:t>
      </w:r>
      <w:r w:rsidR="009D522B" w:rsidRPr="04C07C0F">
        <w:rPr>
          <w:rFonts w:ascii="Times New Roman" w:hAnsi="Times New Roman" w:cs="Times New Roman"/>
          <w:sz w:val="24"/>
        </w:rPr>
        <w:t xml:space="preserve">. </w:t>
      </w:r>
    </w:p>
    <w:p w14:paraId="0591A020" w14:textId="3762DA8F" w:rsidR="009D522B" w:rsidRPr="00CB0851" w:rsidRDefault="00395B35" w:rsidP="04C07C0F">
      <w:pPr>
        <w:pStyle w:val="ListParagraph"/>
        <w:numPr>
          <w:ilvl w:val="0"/>
          <w:numId w:val="26"/>
        </w:numPr>
        <w:tabs>
          <w:tab w:val="left" w:pos="270"/>
        </w:tabs>
        <w:rPr>
          <w:rFonts w:ascii="Times New Roman" w:hAnsi="Times New Roman" w:cs="Times New Roman"/>
          <w:sz w:val="24"/>
        </w:rPr>
      </w:pPr>
      <w:r w:rsidRPr="04C07C0F">
        <w:rPr>
          <w:rFonts w:ascii="Times New Roman" w:hAnsi="Times New Roman" w:cs="Times New Roman"/>
          <w:sz w:val="24"/>
        </w:rPr>
        <w:lastRenderedPageBreak/>
        <w:t>A</w:t>
      </w:r>
      <w:r w:rsidR="009D522B" w:rsidRPr="04C07C0F">
        <w:rPr>
          <w:rFonts w:ascii="Times New Roman" w:hAnsi="Times New Roman" w:cs="Times New Roman"/>
          <w:sz w:val="24"/>
        </w:rPr>
        <w:t xml:space="preserve">pply social work roles of broker, enabler, teacher, mediator, and advocate in work with </w:t>
      </w:r>
      <w:r w:rsidRPr="04C07C0F">
        <w:rPr>
          <w:rFonts w:ascii="Times New Roman" w:hAnsi="Times New Roman" w:cs="Times New Roman"/>
          <w:sz w:val="24"/>
        </w:rPr>
        <w:t>groups.</w:t>
      </w:r>
    </w:p>
    <w:p w14:paraId="574279B8" w14:textId="77777777" w:rsidR="004D19DA" w:rsidRPr="00CB0851" w:rsidRDefault="004D19DA" w:rsidP="0064235D">
      <w:pPr>
        <w:pStyle w:val="Subhead-Red"/>
        <w:rPr>
          <w:rFonts w:ascii="Times New Roman" w:hAnsi="Times New Roman" w:cs="Times New Roman"/>
          <w:sz w:val="24"/>
          <w:szCs w:val="24"/>
        </w:rPr>
      </w:pPr>
    </w:p>
    <w:p w14:paraId="6CEA46D0" w14:textId="4111D68E" w:rsidR="002966E3" w:rsidRPr="00CB0851" w:rsidRDefault="002966E3" w:rsidP="0064235D">
      <w:pPr>
        <w:pStyle w:val="Subhead-Red"/>
        <w:rPr>
          <w:rFonts w:ascii="Times New Roman" w:hAnsi="Times New Roman" w:cs="Times New Roman"/>
          <w:sz w:val="24"/>
          <w:szCs w:val="24"/>
        </w:rPr>
      </w:pPr>
      <w:r w:rsidRPr="00CB0851">
        <w:rPr>
          <w:rFonts w:ascii="Times New Roman" w:hAnsi="Times New Roman" w:cs="Times New Roman"/>
          <w:sz w:val="24"/>
          <w:szCs w:val="24"/>
        </w:rPr>
        <w:t>required text</w:t>
      </w:r>
      <w:r w:rsidR="00851383" w:rsidRPr="00CB0851">
        <w:rPr>
          <w:rFonts w:ascii="Times New Roman" w:hAnsi="Times New Roman" w:cs="Times New Roman"/>
          <w:sz w:val="24"/>
          <w:szCs w:val="24"/>
        </w:rPr>
        <w:t>(s</w:t>
      </w:r>
      <w:r w:rsidR="00AB2005" w:rsidRPr="00CB0851">
        <w:rPr>
          <w:rFonts w:ascii="Times New Roman" w:hAnsi="Times New Roman" w:cs="Times New Roman"/>
          <w:sz w:val="24"/>
          <w:szCs w:val="24"/>
        </w:rPr>
        <w:t>)</w:t>
      </w:r>
      <w:r w:rsidR="00D17485" w:rsidRPr="00CB0851">
        <w:rPr>
          <w:rFonts w:ascii="Times New Roman" w:hAnsi="Times New Roman" w:cs="Times New Roman"/>
          <w:sz w:val="24"/>
          <w:szCs w:val="24"/>
        </w:rPr>
        <w:t>/supplemental materials</w:t>
      </w:r>
      <w:r w:rsidRPr="00CB0851">
        <w:rPr>
          <w:rFonts w:ascii="Times New Roman" w:hAnsi="Times New Roman" w:cs="Times New Roman"/>
          <w:sz w:val="24"/>
          <w:szCs w:val="24"/>
        </w:rPr>
        <w:t xml:space="preserve"> </w:t>
      </w:r>
    </w:p>
    <w:p w14:paraId="0962FBFF" w14:textId="23493F5A" w:rsidR="00A70586" w:rsidRPr="00CB0851" w:rsidRDefault="00A70586" w:rsidP="00AE162D">
      <w:pPr>
        <w:rPr>
          <w:rFonts w:ascii="Times New Roman" w:eastAsia="Calibri" w:hAnsi="Times New Roman" w:cs="Times New Roman"/>
          <w:b/>
        </w:rPr>
      </w:pPr>
      <w:r w:rsidRPr="7C025856">
        <w:rPr>
          <w:rFonts w:ascii="Times New Roman" w:eastAsia="Calibri" w:hAnsi="Times New Roman" w:cs="Times New Roman"/>
          <w:b/>
          <w:bCs/>
        </w:rPr>
        <w:t>Required Text(s)</w:t>
      </w:r>
    </w:p>
    <w:p w14:paraId="6FD964BB" w14:textId="77777777" w:rsidR="00362FBE" w:rsidRPr="00CB0851" w:rsidRDefault="00362FBE" w:rsidP="7C025856">
      <w:pPr>
        <w:rPr>
          <w:rFonts w:ascii="Times New Roman" w:eastAsia="Calibri" w:hAnsi="Times New Roman" w:cs="Times New Roman"/>
          <w:b/>
          <w:bCs/>
        </w:rPr>
      </w:pPr>
    </w:p>
    <w:p w14:paraId="0C57E62E" w14:textId="56EE4BF5" w:rsidR="00AB2005" w:rsidRPr="00CB0851" w:rsidRDefault="6B9BBEF5" w:rsidP="7C025856">
      <w:pPr>
        <w:rPr>
          <w:rFonts w:ascii="Times New Roman" w:eastAsia="Calibri" w:hAnsi="Times New Roman" w:cs="Times New Roman"/>
          <w:b/>
          <w:bCs/>
        </w:rPr>
      </w:pPr>
      <w:r w:rsidRPr="7C025856">
        <w:rPr>
          <w:rFonts w:ascii="Times New Roman" w:eastAsia="Calibri" w:hAnsi="Times New Roman" w:cs="Times New Roman"/>
        </w:rPr>
        <w:t>TBD</w:t>
      </w:r>
    </w:p>
    <w:p w14:paraId="1C0FA75D" w14:textId="7D78E827" w:rsidR="7C025856" w:rsidRDefault="7C025856" w:rsidP="7C025856">
      <w:pPr>
        <w:rPr>
          <w:rFonts w:ascii="Times New Roman" w:eastAsia="Calibri" w:hAnsi="Times New Roman" w:cs="Times New Roman"/>
        </w:rPr>
      </w:pPr>
    </w:p>
    <w:p w14:paraId="104911CA" w14:textId="776B3983" w:rsidR="00A973E6" w:rsidRPr="00CB0851" w:rsidRDefault="009D449B" w:rsidP="0064235D">
      <w:pPr>
        <w:pStyle w:val="Subhead-Red"/>
        <w:rPr>
          <w:rFonts w:ascii="Times New Roman" w:hAnsi="Times New Roman" w:cs="Times New Roman"/>
          <w:sz w:val="24"/>
          <w:szCs w:val="24"/>
        </w:rPr>
      </w:pPr>
      <w:r w:rsidRPr="00CB0851">
        <w:rPr>
          <w:rFonts w:ascii="Times New Roman" w:hAnsi="Times New Roman" w:cs="Times New Roman"/>
          <w:sz w:val="24"/>
          <w:szCs w:val="24"/>
        </w:rPr>
        <w:t>Course structure/format</w:t>
      </w:r>
    </w:p>
    <w:p w14:paraId="27F441AF" w14:textId="177B61CA" w:rsidR="00D75FFD" w:rsidRPr="00CB0851" w:rsidRDefault="0099055D" w:rsidP="00D75FFD">
      <w:pPr>
        <w:rPr>
          <w:rFonts w:ascii="Times New Roman" w:hAnsi="Times New Roman" w:cs="Times New Roman"/>
        </w:rPr>
      </w:pPr>
      <w:r w:rsidRPr="00CB0851">
        <w:rPr>
          <w:rFonts w:ascii="Times New Roman" w:hAnsi="Times New Roman" w:cs="Times New Roman"/>
        </w:rPr>
        <w:t>Lecture, discussion, experiential learning experiences, video and Internet resources, and guest presentations.</w:t>
      </w:r>
    </w:p>
    <w:p w14:paraId="4548793F" w14:textId="77777777" w:rsidR="00C13DE1" w:rsidRPr="00CB0851" w:rsidRDefault="00C13DE1" w:rsidP="00952809">
      <w:pPr>
        <w:pStyle w:val="Subhead-Red"/>
        <w:rPr>
          <w:rFonts w:ascii="Times New Roman" w:hAnsi="Times New Roman" w:cs="Times New Roman"/>
          <w:sz w:val="24"/>
          <w:szCs w:val="24"/>
        </w:rPr>
      </w:pPr>
    </w:p>
    <w:p w14:paraId="0C28274F" w14:textId="24FE27C5" w:rsidR="00952809" w:rsidRPr="00CB0851" w:rsidRDefault="00952809" w:rsidP="00952809">
      <w:pPr>
        <w:pStyle w:val="Subhead-Red"/>
        <w:rPr>
          <w:rFonts w:ascii="Times New Roman" w:hAnsi="Times New Roman" w:cs="Times New Roman"/>
          <w:sz w:val="24"/>
          <w:szCs w:val="24"/>
        </w:rPr>
      </w:pPr>
      <w:r w:rsidRPr="00CB0851">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79"/>
        <w:gridCol w:w="3959"/>
        <w:gridCol w:w="4430"/>
      </w:tblGrid>
      <w:tr w:rsidR="005856D4" w:rsidRPr="00CB0851" w14:paraId="4F72275E" w14:textId="77777777" w:rsidTr="002F0E07">
        <w:trPr>
          <w:cantSplit/>
          <w:tblHeader/>
        </w:trPr>
        <w:tc>
          <w:tcPr>
            <w:tcW w:w="834" w:type="pct"/>
            <w:shd w:val="clear" w:color="auto" w:fill="E7E6E6" w:themeFill="background2"/>
          </w:tcPr>
          <w:p w14:paraId="7B78B52C" w14:textId="3FBACC4E" w:rsidR="005856D4" w:rsidRPr="00CB0851" w:rsidRDefault="005856D4" w:rsidP="00952809">
            <w:pPr>
              <w:pStyle w:val="Body-Black"/>
              <w:spacing w:before="0" w:after="0"/>
              <w:jc w:val="center"/>
              <w:rPr>
                <w:rFonts w:ascii="Times New Roman" w:hAnsi="Times New Roman" w:cs="Times New Roman"/>
                <w:b/>
                <w:sz w:val="24"/>
              </w:rPr>
            </w:pPr>
            <w:r w:rsidRPr="00CB0851">
              <w:rPr>
                <w:rFonts w:ascii="Times New Roman" w:hAnsi="Times New Roman" w:cs="Times New Roman"/>
                <w:b/>
                <w:sz w:val="24"/>
              </w:rPr>
              <w:t>Session</w:t>
            </w:r>
            <w:r w:rsidR="005E1426" w:rsidRPr="00CB0851">
              <w:rPr>
                <w:rFonts w:ascii="Times New Roman" w:hAnsi="Times New Roman" w:cs="Times New Roman"/>
                <w:b/>
                <w:sz w:val="24"/>
              </w:rPr>
              <w:t>/Date</w:t>
            </w:r>
          </w:p>
        </w:tc>
        <w:tc>
          <w:tcPr>
            <w:tcW w:w="1966" w:type="pct"/>
            <w:shd w:val="clear" w:color="auto" w:fill="E7E6E6" w:themeFill="background2"/>
            <w:vAlign w:val="bottom"/>
          </w:tcPr>
          <w:p w14:paraId="60CB5105" w14:textId="77777777" w:rsidR="005856D4" w:rsidRPr="00CB0851" w:rsidRDefault="005856D4" w:rsidP="001951A3">
            <w:pPr>
              <w:pStyle w:val="Body-Black"/>
              <w:spacing w:before="0" w:after="0"/>
              <w:jc w:val="center"/>
              <w:rPr>
                <w:rFonts w:ascii="Times New Roman" w:hAnsi="Times New Roman" w:cs="Times New Roman"/>
                <w:b/>
                <w:sz w:val="24"/>
              </w:rPr>
            </w:pPr>
            <w:r w:rsidRPr="00CB0851">
              <w:rPr>
                <w:rFonts w:ascii="Times New Roman" w:hAnsi="Times New Roman" w:cs="Times New Roman"/>
                <w:b/>
                <w:sz w:val="24"/>
              </w:rPr>
              <w:t>Topic</w:t>
            </w:r>
          </w:p>
        </w:tc>
        <w:tc>
          <w:tcPr>
            <w:tcW w:w="2200" w:type="pct"/>
            <w:shd w:val="clear" w:color="auto" w:fill="E7E6E6" w:themeFill="background2"/>
            <w:vAlign w:val="bottom"/>
          </w:tcPr>
          <w:p w14:paraId="72F0065A" w14:textId="7288A024" w:rsidR="005856D4" w:rsidRPr="00CB0851" w:rsidRDefault="005856D4" w:rsidP="001951A3">
            <w:pPr>
              <w:pStyle w:val="Body-Black"/>
              <w:spacing w:before="0" w:after="0"/>
              <w:jc w:val="center"/>
              <w:rPr>
                <w:rFonts w:ascii="Times New Roman" w:hAnsi="Times New Roman" w:cs="Times New Roman"/>
                <w:b/>
                <w:sz w:val="24"/>
              </w:rPr>
            </w:pPr>
            <w:r w:rsidRPr="00CB0851">
              <w:rPr>
                <w:rFonts w:ascii="Times New Roman" w:hAnsi="Times New Roman" w:cs="Times New Roman"/>
                <w:b/>
                <w:sz w:val="24"/>
              </w:rPr>
              <w:t>Assignment</w:t>
            </w:r>
          </w:p>
        </w:tc>
      </w:tr>
      <w:tr w:rsidR="005856D4" w:rsidRPr="00CB0851" w14:paraId="42239DB4" w14:textId="77777777" w:rsidTr="002F0E07">
        <w:trPr>
          <w:cantSplit/>
          <w:trHeight w:val="350"/>
        </w:trPr>
        <w:tc>
          <w:tcPr>
            <w:tcW w:w="834" w:type="pct"/>
          </w:tcPr>
          <w:p w14:paraId="695D1BE2" w14:textId="11B74F55" w:rsidR="005856D4" w:rsidRPr="00CB0851" w:rsidRDefault="005856D4" w:rsidP="00F63979">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Session 1</w:t>
            </w:r>
            <w:r w:rsidR="005E1426" w:rsidRPr="00CB0851">
              <w:rPr>
                <w:rFonts w:ascii="Times New Roman" w:hAnsi="Times New Roman" w:cs="Times New Roman"/>
                <w:sz w:val="24"/>
              </w:rPr>
              <w:t xml:space="preserve"> [date]</w:t>
            </w:r>
          </w:p>
        </w:tc>
        <w:tc>
          <w:tcPr>
            <w:tcW w:w="1966" w:type="pct"/>
          </w:tcPr>
          <w:p w14:paraId="145BF7EF" w14:textId="39E6BCE8" w:rsidR="005856D4" w:rsidRPr="00CB0851" w:rsidRDefault="005856D4" w:rsidP="00851227">
            <w:pPr>
              <w:rPr>
                <w:rFonts w:ascii="Times New Roman" w:hAnsi="Times New Roman" w:cs="Times New Roman"/>
                <w:bCs/>
              </w:rPr>
            </w:pPr>
            <w:r w:rsidRPr="00CB0851">
              <w:rPr>
                <w:rFonts w:ascii="Times New Roman" w:hAnsi="Times New Roman" w:cs="Times New Roman"/>
                <w:bCs/>
              </w:rPr>
              <w:t xml:space="preserve">Introduction </w:t>
            </w:r>
            <w:r w:rsidR="00815666" w:rsidRPr="00CB0851">
              <w:rPr>
                <w:rFonts w:ascii="Times New Roman" w:hAnsi="Times New Roman" w:cs="Times New Roman"/>
                <w:bCs/>
              </w:rPr>
              <w:t xml:space="preserve">to the course </w:t>
            </w:r>
            <w:r w:rsidRPr="00CB0851">
              <w:rPr>
                <w:rFonts w:ascii="Times New Roman" w:hAnsi="Times New Roman" w:cs="Times New Roman"/>
                <w:bCs/>
              </w:rPr>
              <w:t>and review syllabus</w:t>
            </w:r>
          </w:p>
          <w:p w14:paraId="0BEB7D36" w14:textId="3221271E" w:rsidR="007044BB" w:rsidRPr="00CB0851" w:rsidRDefault="007044BB" w:rsidP="00851227">
            <w:pPr>
              <w:rPr>
                <w:rFonts w:ascii="Times New Roman" w:hAnsi="Times New Roman" w:cs="Times New Roman"/>
                <w:bCs/>
              </w:rPr>
            </w:pPr>
            <w:r w:rsidRPr="00CB0851">
              <w:rPr>
                <w:rFonts w:ascii="Times New Roman" w:hAnsi="Times New Roman" w:cs="Times New Roman"/>
                <w:bCs/>
              </w:rPr>
              <w:t>Introduction to Groups</w:t>
            </w:r>
          </w:p>
        </w:tc>
        <w:tc>
          <w:tcPr>
            <w:tcW w:w="2200" w:type="pct"/>
          </w:tcPr>
          <w:p w14:paraId="642F2CF9" w14:textId="3B481846" w:rsidR="005856D4" w:rsidRPr="00CB0851" w:rsidRDefault="00C849EF" w:rsidP="00952809">
            <w:pPr>
              <w:pStyle w:val="Body-Black"/>
              <w:spacing w:before="0" w:after="0"/>
              <w:rPr>
                <w:rFonts w:ascii="Times New Roman" w:hAnsi="Times New Roman" w:cs="Times New Roman"/>
                <w:sz w:val="24"/>
              </w:rPr>
            </w:pPr>
            <w:r w:rsidRPr="00CB0851">
              <w:rPr>
                <w:rFonts w:ascii="Times New Roman" w:hAnsi="Times New Roman" w:cs="Times New Roman"/>
                <w:sz w:val="24"/>
              </w:rPr>
              <w:t>Read</w:t>
            </w:r>
            <w:r w:rsidR="00074B55" w:rsidRPr="00CB0851">
              <w:rPr>
                <w:rFonts w:ascii="Times New Roman" w:hAnsi="Times New Roman" w:cs="Times New Roman"/>
                <w:sz w:val="24"/>
              </w:rPr>
              <w:t>:</w:t>
            </w:r>
            <w:r w:rsidRPr="00CB0851">
              <w:rPr>
                <w:rFonts w:ascii="Times New Roman" w:hAnsi="Times New Roman" w:cs="Times New Roman"/>
                <w:sz w:val="24"/>
              </w:rPr>
              <w:t xml:space="preserve"> </w:t>
            </w:r>
            <w:r w:rsidR="007044BB" w:rsidRPr="00CB0851">
              <w:rPr>
                <w:rFonts w:ascii="Times New Roman" w:hAnsi="Times New Roman" w:cs="Times New Roman"/>
                <w:sz w:val="24"/>
              </w:rPr>
              <w:t>Ch. 1 and 2 (Zastrow)</w:t>
            </w:r>
          </w:p>
        </w:tc>
      </w:tr>
      <w:tr w:rsidR="00C849EF" w:rsidRPr="00CB0851" w14:paraId="16A5D9CD" w14:textId="77777777" w:rsidTr="002F0E07">
        <w:trPr>
          <w:cantSplit/>
        </w:trPr>
        <w:tc>
          <w:tcPr>
            <w:tcW w:w="834" w:type="pct"/>
          </w:tcPr>
          <w:p w14:paraId="73434665" w14:textId="77777777"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Session 2</w:t>
            </w:r>
          </w:p>
          <w:p w14:paraId="6B65C753" w14:textId="76F07FA8"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[date]</w:t>
            </w:r>
          </w:p>
        </w:tc>
        <w:tc>
          <w:tcPr>
            <w:tcW w:w="1966" w:type="pct"/>
          </w:tcPr>
          <w:p w14:paraId="3A9CB031" w14:textId="7AB909E0" w:rsidR="00C849EF" w:rsidRPr="00CB0851" w:rsidRDefault="00C849EF" w:rsidP="00C849EF">
            <w:pPr>
              <w:pStyle w:val="Body-Black"/>
              <w:spacing w:before="0" w:after="0"/>
              <w:rPr>
                <w:rFonts w:ascii="Times New Roman" w:hAnsi="Times New Roman" w:cs="Times New Roman"/>
                <w:bCs/>
                <w:sz w:val="24"/>
              </w:rPr>
            </w:pPr>
            <w:r w:rsidRPr="00CB0851">
              <w:rPr>
                <w:rFonts w:ascii="Times New Roman" w:hAnsi="Times New Roman" w:cs="Times New Roman"/>
                <w:bCs/>
                <w:sz w:val="24"/>
              </w:rPr>
              <w:t xml:space="preserve">Lecture: </w:t>
            </w:r>
            <w:r w:rsidR="007044BB" w:rsidRPr="00CB0851">
              <w:rPr>
                <w:rFonts w:ascii="Times New Roman" w:hAnsi="Times New Roman" w:cs="Times New Roman"/>
                <w:bCs/>
                <w:sz w:val="24"/>
              </w:rPr>
              <w:t>Social work with families, family assessment, and family therapy and groups</w:t>
            </w:r>
          </w:p>
        </w:tc>
        <w:tc>
          <w:tcPr>
            <w:tcW w:w="2200" w:type="pct"/>
          </w:tcPr>
          <w:p w14:paraId="61EE5B94" w14:textId="77777777" w:rsidR="007044BB" w:rsidRPr="00CB0851" w:rsidRDefault="00074B55" w:rsidP="00C849EF">
            <w:pPr>
              <w:pStyle w:val="Body-Black"/>
              <w:spacing w:before="0" w:after="0"/>
              <w:rPr>
                <w:rFonts w:ascii="Times New Roman" w:hAnsi="Times New Roman" w:cs="Times New Roman"/>
                <w:sz w:val="24"/>
              </w:rPr>
            </w:pPr>
            <w:r w:rsidRPr="00CB0851">
              <w:rPr>
                <w:rFonts w:ascii="Times New Roman" w:hAnsi="Times New Roman" w:cs="Times New Roman"/>
                <w:sz w:val="24"/>
              </w:rPr>
              <w:t>Read:</w:t>
            </w:r>
            <w:r w:rsidR="007044BB" w:rsidRPr="00CB0851">
              <w:rPr>
                <w:rFonts w:ascii="Times New Roman" w:hAnsi="Times New Roman" w:cs="Times New Roman"/>
                <w:sz w:val="24"/>
              </w:rPr>
              <w:t xml:space="preserve"> Ch. 9 (Zastrow) and Ch. 10 (Kirst</w:t>
            </w:r>
            <w:r w:rsidR="00A869CF" w:rsidRPr="00CB0851">
              <w:rPr>
                <w:rFonts w:ascii="Times New Roman" w:hAnsi="Times New Roman" w:cs="Times New Roman"/>
                <w:sz w:val="24"/>
              </w:rPr>
              <w:t>)</w:t>
            </w:r>
          </w:p>
          <w:p w14:paraId="28201727" w14:textId="5E02F00A" w:rsidR="00AD011A" w:rsidRPr="00CB0851" w:rsidRDefault="00AD011A" w:rsidP="00C849EF">
            <w:pPr>
              <w:pStyle w:val="Body-Black"/>
              <w:spacing w:before="0" w:after="0"/>
              <w:rPr>
                <w:rFonts w:ascii="Times New Roman" w:hAnsi="Times New Roman" w:cs="Times New Roman"/>
                <w:sz w:val="24"/>
              </w:rPr>
            </w:pPr>
            <w:r w:rsidRPr="00CB0851">
              <w:rPr>
                <w:rFonts w:ascii="Times New Roman" w:hAnsi="Times New Roman" w:cs="Times New Roman"/>
                <w:sz w:val="24"/>
              </w:rPr>
              <w:t>Genogram and Ecomap</w:t>
            </w:r>
          </w:p>
        </w:tc>
      </w:tr>
      <w:tr w:rsidR="00C849EF" w:rsidRPr="00CB0851" w14:paraId="44FFB82C" w14:textId="77777777" w:rsidTr="002F0E07">
        <w:trPr>
          <w:cantSplit/>
        </w:trPr>
        <w:tc>
          <w:tcPr>
            <w:tcW w:w="834" w:type="pct"/>
          </w:tcPr>
          <w:p w14:paraId="544A1EC4" w14:textId="77777777"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Session 3</w:t>
            </w:r>
          </w:p>
          <w:p w14:paraId="73A15CD2" w14:textId="3A8B3333"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[date]</w:t>
            </w:r>
          </w:p>
        </w:tc>
        <w:tc>
          <w:tcPr>
            <w:tcW w:w="1966" w:type="pct"/>
          </w:tcPr>
          <w:p w14:paraId="69B38D88" w14:textId="77777777" w:rsidR="00C849EF" w:rsidRPr="00CB0851" w:rsidRDefault="00C849EF" w:rsidP="00C849EF">
            <w:pPr>
              <w:pStyle w:val="Body-Black"/>
              <w:spacing w:before="0" w:after="0"/>
              <w:rPr>
                <w:rFonts w:ascii="Times New Roman" w:hAnsi="Times New Roman" w:cs="Times New Roman"/>
                <w:bCs/>
                <w:sz w:val="24"/>
              </w:rPr>
            </w:pPr>
            <w:r w:rsidRPr="00CB0851">
              <w:rPr>
                <w:rFonts w:ascii="Times New Roman" w:hAnsi="Times New Roman" w:cs="Times New Roman"/>
                <w:bCs/>
                <w:sz w:val="24"/>
              </w:rPr>
              <w:t xml:space="preserve">Lecture: </w:t>
            </w:r>
            <w:r w:rsidR="00AD011A" w:rsidRPr="00CB0851">
              <w:rPr>
                <w:rFonts w:ascii="Times New Roman" w:hAnsi="Times New Roman" w:cs="Times New Roman"/>
                <w:bCs/>
                <w:sz w:val="24"/>
              </w:rPr>
              <w:t>Genograms and ecomaps, and family systems</w:t>
            </w:r>
          </w:p>
          <w:p w14:paraId="1072CBD8" w14:textId="62D34D5D" w:rsidR="00AD011A" w:rsidRPr="00CB0851" w:rsidRDefault="00AD011A" w:rsidP="00C849EF">
            <w:pPr>
              <w:pStyle w:val="Body-Black"/>
              <w:spacing w:before="0" w:after="0"/>
              <w:rPr>
                <w:rFonts w:ascii="Times New Roman" w:hAnsi="Times New Roman" w:cs="Times New Roman"/>
                <w:bCs/>
                <w:sz w:val="24"/>
              </w:rPr>
            </w:pPr>
            <w:r w:rsidRPr="00CB0851">
              <w:rPr>
                <w:rFonts w:ascii="Times New Roman" w:hAnsi="Times New Roman" w:cs="Times New Roman"/>
                <w:bCs/>
                <w:sz w:val="24"/>
              </w:rPr>
              <w:t xml:space="preserve">Group dynamics: </w:t>
            </w:r>
            <w:r w:rsidR="00D87603" w:rsidRPr="00CB0851">
              <w:rPr>
                <w:rFonts w:ascii="Times New Roman" w:hAnsi="Times New Roman" w:cs="Times New Roman"/>
                <w:bCs/>
                <w:sz w:val="24"/>
              </w:rPr>
              <w:t>l</w:t>
            </w:r>
            <w:r w:rsidRPr="00CB0851">
              <w:rPr>
                <w:rFonts w:ascii="Times New Roman" w:hAnsi="Times New Roman" w:cs="Times New Roman"/>
                <w:bCs/>
                <w:sz w:val="24"/>
              </w:rPr>
              <w:t>eadership</w:t>
            </w:r>
          </w:p>
        </w:tc>
        <w:tc>
          <w:tcPr>
            <w:tcW w:w="2200" w:type="pct"/>
          </w:tcPr>
          <w:p w14:paraId="1F02D225" w14:textId="3C756EB8" w:rsidR="00AD011A" w:rsidRPr="00CB0851" w:rsidRDefault="00074B55" w:rsidP="00C849EF">
            <w:pPr>
              <w:pStyle w:val="Body-Black"/>
              <w:spacing w:before="0" w:after="0"/>
              <w:rPr>
                <w:rFonts w:ascii="Times New Roman" w:hAnsi="Times New Roman" w:cs="Times New Roman"/>
                <w:sz w:val="24"/>
              </w:rPr>
            </w:pPr>
            <w:r w:rsidRPr="00CB0851">
              <w:rPr>
                <w:rFonts w:ascii="Times New Roman" w:hAnsi="Times New Roman" w:cs="Times New Roman"/>
                <w:sz w:val="24"/>
              </w:rPr>
              <w:t>Read:</w:t>
            </w:r>
            <w:r w:rsidR="00AD011A" w:rsidRPr="00CB0851">
              <w:rPr>
                <w:rFonts w:ascii="Times New Roman" w:hAnsi="Times New Roman" w:cs="Times New Roman"/>
                <w:sz w:val="24"/>
              </w:rPr>
              <w:t xml:space="preserve"> Ch. 3 and 9 (Zastrow) and Ch. 10 (Kirst) </w:t>
            </w:r>
          </w:p>
        </w:tc>
      </w:tr>
      <w:tr w:rsidR="00C849EF" w:rsidRPr="00CB0851" w14:paraId="0572F168" w14:textId="77777777" w:rsidTr="002F0E07">
        <w:trPr>
          <w:cantSplit/>
        </w:trPr>
        <w:tc>
          <w:tcPr>
            <w:tcW w:w="834" w:type="pct"/>
          </w:tcPr>
          <w:p w14:paraId="432D5019" w14:textId="77777777"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Session 4</w:t>
            </w:r>
          </w:p>
          <w:p w14:paraId="21494B8D" w14:textId="3C66B55C"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[date]</w:t>
            </w:r>
          </w:p>
        </w:tc>
        <w:tc>
          <w:tcPr>
            <w:tcW w:w="1966" w:type="pct"/>
          </w:tcPr>
          <w:p w14:paraId="543BA52A" w14:textId="150D4E51" w:rsidR="00C849EF" w:rsidRPr="00CB0851" w:rsidRDefault="00C849EF" w:rsidP="00C849EF">
            <w:pPr>
              <w:pStyle w:val="Body-Black"/>
              <w:spacing w:before="0" w:after="0"/>
              <w:rPr>
                <w:rFonts w:ascii="Times New Roman" w:hAnsi="Times New Roman" w:cs="Times New Roman"/>
                <w:bCs/>
                <w:sz w:val="24"/>
              </w:rPr>
            </w:pPr>
            <w:r w:rsidRPr="00CB0851">
              <w:rPr>
                <w:rFonts w:ascii="Times New Roman" w:hAnsi="Times New Roman" w:cs="Times New Roman"/>
                <w:bCs/>
                <w:sz w:val="24"/>
              </w:rPr>
              <w:t xml:space="preserve">Lecture: </w:t>
            </w:r>
            <w:r w:rsidR="00AD011A" w:rsidRPr="00CB0851">
              <w:rPr>
                <w:rFonts w:ascii="Times New Roman" w:hAnsi="Times New Roman" w:cs="Times New Roman"/>
                <w:bCs/>
                <w:sz w:val="24"/>
              </w:rPr>
              <w:t>Group composition</w:t>
            </w:r>
          </w:p>
          <w:p w14:paraId="13E4125A" w14:textId="602B3DBB" w:rsidR="00C849EF" w:rsidRPr="00CB0851" w:rsidRDefault="00AD011A" w:rsidP="00C849EF">
            <w:pPr>
              <w:pStyle w:val="Body-Black"/>
              <w:spacing w:before="0" w:after="0"/>
              <w:rPr>
                <w:rFonts w:ascii="Times New Roman" w:hAnsi="Times New Roman" w:cs="Times New Roman"/>
                <w:sz w:val="24"/>
              </w:rPr>
            </w:pPr>
            <w:r w:rsidRPr="00CB0851">
              <w:rPr>
                <w:rFonts w:ascii="Times New Roman" w:hAnsi="Times New Roman" w:cs="Times New Roman"/>
                <w:sz w:val="24"/>
              </w:rPr>
              <w:t>Group dynamics: goals and norms</w:t>
            </w:r>
          </w:p>
        </w:tc>
        <w:tc>
          <w:tcPr>
            <w:tcW w:w="2200" w:type="pct"/>
          </w:tcPr>
          <w:p w14:paraId="7DA4ADA6" w14:textId="31BF9370" w:rsidR="00C849EF" w:rsidRPr="00CB0851" w:rsidRDefault="00074B55" w:rsidP="00C849EF">
            <w:pPr>
              <w:pStyle w:val="Body-Black"/>
              <w:spacing w:before="0" w:after="0"/>
              <w:rPr>
                <w:rFonts w:ascii="Times New Roman" w:hAnsi="Times New Roman" w:cs="Times New Roman"/>
                <w:sz w:val="24"/>
              </w:rPr>
            </w:pPr>
            <w:r w:rsidRPr="00CB0851">
              <w:rPr>
                <w:rFonts w:ascii="Times New Roman" w:hAnsi="Times New Roman" w:cs="Times New Roman"/>
                <w:sz w:val="24"/>
              </w:rPr>
              <w:t>Read:</w:t>
            </w:r>
            <w:r w:rsidR="00AD011A" w:rsidRPr="00CB0851">
              <w:rPr>
                <w:rFonts w:ascii="Times New Roman" w:hAnsi="Times New Roman" w:cs="Times New Roman"/>
                <w:sz w:val="24"/>
              </w:rPr>
              <w:t xml:space="preserve"> Ch. 3 and 4 (Zastrow)</w:t>
            </w:r>
          </w:p>
          <w:p w14:paraId="1D88076E" w14:textId="04B9F4AF" w:rsidR="00AD011A" w:rsidRPr="00CB0851" w:rsidRDefault="00AD011A" w:rsidP="00C849EF">
            <w:pPr>
              <w:pStyle w:val="Body-Black"/>
              <w:spacing w:before="0" w:after="0"/>
              <w:rPr>
                <w:rFonts w:ascii="Times New Roman" w:hAnsi="Times New Roman" w:cs="Times New Roman"/>
                <w:sz w:val="24"/>
              </w:rPr>
            </w:pPr>
            <w:r w:rsidRPr="00CB0851">
              <w:rPr>
                <w:rFonts w:ascii="Times New Roman" w:hAnsi="Times New Roman" w:cs="Times New Roman"/>
                <w:sz w:val="24"/>
              </w:rPr>
              <w:t>Genogram</w:t>
            </w:r>
          </w:p>
          <w:p w14:paraId="2FA0CE07" w14:textId="7BBB4DA4" w:rsidR="00AD011A" w:rsidRPr="00CB0851" w:rsidRDefault="00AD011A" w:rsidP="00AD011A">
            <w:pPr>
              <w:pStyle w:val="Body-Black"/>
              <w:spacing w:before="0" w:after="0"/>
              <w:rPr>
                <w:rFonts w:ascii="Times New Roman" w:hAnsi="Times New Roman" w:cs="Times New Roman"/>
                <w:sz w:val="24"/>
              </w:rPr>
            </w:pPr>
            <w:r w:rsidRPr="00CB0851">
              <w:rPr>
                <w:rFonts w:ascii="Times New Roman" w:hAnsi="Times New Roman" w:cs="Times New Roman"/>
                <w:sz w:val="24"/>
              </w:rPr>
              <w:t>Quiz #1</w:t>
            </w:r>
          </w:p>
        </w:tc>
      </w:tr>
      <w:tr w:rsidR="00C849EF" w:rsidRPr="00CB0851" w14:paraId="5FD7ACC9" w14:textId="77777777" w:rsidTr="002F0E07">
        <w:trPr>
          <w:cantSplit/>
        </w:trPr>
        <w:tc>
          <w:tcPr>
            <w:tcW w:w="834" w:type="pct"/>
          </w:tcPr>
          <w:p w14:paraId="32E21406" w14:textId="77777777"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Session 5</w:t>
            </w:r>
          </w:p>
          <w:p w14:paraId="25A3E1F3" w14:textId="2626E9DF"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[date]</w:t>
            </w:r>
          </w:p>
        </w:tc>
        <w:tc>
          <w:tcPr>
            <w:tcW w:w="1966" w:type="pct"/>
          </w:tcPr>
          <w:p w14:paraId="1B1FDF7A" w14:textId="5007DFB6" w:rsidR="00C849EF" w:rsidRPr="00CB0851" w:rsidRDefault="00C849EF" w:rsidP="00AD011A">
            <w:pPr>
              <w:pStyle w:val="Body-Black"/>
              <w:spacing w:before="0" w:after="0"/>
              <w:rPr>
                <w:rFonts w:ascii="Times New Roman" w:hAnsi="Times New Roman" w:cs="Times New Roman"/>
                <w:bCs/>
                <w:sz w:val="24"/>
              </w:rPr>
            </w:pPr>
            <w:r w:rsidRPr="00CB0851">
              <w:rPr>
                <w:rFonts w:ascii="Times New Roman" w:hAnsi="Times New Roman" w:cs="Times New Roman"/>
                <w:bCs/>
                <w:sz w:val="24"/>
              </w:rPr>
              <w:t xml:space="preserve">Lecture: </w:t>
            </w:r>
            <w:r w:rsidR="00AD011A" w:rsidRPr="00CB0851">
              <w:rPr>
                <w:rFonts w:ascii="Times New Roman" w:hAnsi="Times New Roman" w:cs="Times New Roman"/>
                <w:bCs/>
                <w:sz w:val="24"/>
              </w:rPr>
              <w:t>Verbal and nonverbal communication, conflict, self-help, and intervention</w:t>
            </w:r>
          </w:p>
        </w:tc>
        <w:tc>
          <w:tcPr>
            <w:tcW w:w="2200" w:type="pct"/>
          </w:tcPr>
          <w:p w14:paraId="7BBD8A75" w14:textId="77777777" w:rsidR="00C849EF" w:rsidRPr="00CB0851" w:rsidRDefault="00074B55" w:rsidP="00C849EF">
            <w:pPr>
              <w:pStyle w:val="Body-Black"/>
              <w:spacing w:before="0" w:after="0"/>
              <w:rPr>
                <w:rFonts w:ascii="Times New Roman" w:hAnsi="Times New Roman" w:cs="Times New Roman"/>
                <w:sz w:val="24"/>
              </w:rPr>
            </w:pPr>
            <w:r w:rsidRPr="00CB0851">
              <w:rPr>
                <w:rFonts w:ascii="Times New Roman" w:hAnsi="Times New Roman" w:cs="Times New Roman"/>
                <w:sz w:val="24"/>
              </w:rPr>
              <w:t>Read:</w:t>
            </w:r>
            <w:r w:rsidR="00AD011A" w:rsidRPr="00CB0851">
              <w:rPr>
                <w:rFonts w:ascii="Times New Roman" w:hAnsi="Times New Roman" w:cs="Times New Roman"/>
                <w:sz w:val="24"/>
              </w:rPr>
              <w:t xml:space="preserve"> Ch. 5 and 8 (Zastrow)</w:t>
            </w:r>
          </w:p>
          <w:p w14:paraId="30CD07A4" w14:textId="333D7E6A" w:rsidR="00AD011A" w:rsidRPr="00CB0851" w:rsidRDefault="00AD011A" w:rsidP="00C849EF">
            <w:pPr>
              <w:pStyle w:val="Body-Black"/>
              <w:spacing w:before="0" w:after="0"/>
              <w:rPr>
                <w:rFonts w:ascii="Times New Roman" w:hAnsi="Times New Roman" w:cs="Times New Roman"/>
                <w:sz w:val="24"/>
              </w:rPr>
            </w:pPr>
            <w:r w:rsidRPr="00CB0851">
              <w:rPr>
                <w:rFonts w:ascii="Times New Roman" w:hAnsi="Times New Roman" w:cs="Times New Roman"/>
                <w:sz w:val="24"/>
              </w:rPr>
              <w:t>Ecomap</w:t>
            </w:r>
          </w:p>
        </w:tc>
      </w:tr>
      <w:tr w:rsidR="00C849EF" w:rsidRPr="00CB0851" w14:paraId="3AB1DDA4" w14:textId="77777777" w:rsidTr="002F0E07">
        <w:trPr>
          <w:cantSplit/>
        </w:trPr>
        <w:tc>
          <w:tcPr>
            <w:tcW w:w="834" w:type="pct"/>
          </w:tcPr>
          <w:p w14:paraId="5B2B09F5" w14:textId="77777777"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Session 6</w:t>
            </w:r>
          </w:p>
          <w:p w14:paraId="700C7ED2" w14:textId="1D29E0EF"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[date]</w:t>
            </w:r>
          </w:p>
        </w:tc>
        <w:tc>
          <w:tcPr>
            <w:tcW w:w="1966" w:type="pct"/>
          </w:tcPr>
          <w:p w14:paraId="5819E90B" w14:textId="77777777" w:rsidR="00C849EF" w:rsidRPr="00CB0851" w:rsidRDefault="00C849EF" w:rsidP="00C849EF">
            <w:pPr>
              <w:pStyle w:val="Body-Black"/>
              <w:spacing w:before="0" w:after="0"/>
              <w:rPr>
                <w:rFonts w:ascii="Times New Roman" w:hAnsi="Times New Roman" w:cs="Times New Roman"/>
                <w:bCs/>
                <w:sz w:val="24"/>
              </w:rPr>
            </w:pPr>
            <w:r w:rsidRPr="00CB0851">
              <w:rPr>
                <w:rFonts w:ascii="Times New Roman" w:hAnsi="Times New Roman" w:cs="Times New Roman"/>
                <w:bCs/>
                <w:sz w:val="24"/>
              </w:rPr>
              <w:t xml:space="preserve">Lecture: </w:t>
            </w:r>
            <w:r w:rsidR="00D87603" w:rsidRPr="00CB0851">
              <w:rPr>
                <w:rFonts w:ascii="Times New Roman" w:hAnsi="Times New Roman" w:cs="Times New Roman"/>
                <w:bCs/>
                <w:sz w:val="24"/>
              </w:rPr>
              <w:t>Self-help and intervention</w:t>
            </w:r>
          </w:p>
          <w:p w14:paraId="2A6A3C65" w14:textId="488552F7" w:rsidR="00A86F44" w:rsidRPr="00CB0851" w:rsidRDefault="00A86F44" w:rsidP="00C849EF">
            <w:pPr>
              <w:pStyle w:val="Body-Black"/>
              <w:spacing w:before="0" w:after="0"/>
              <w:rPr>
                <w:rFonts w:ascii="Times New Roman" w:hAnsi="Times New Roman" w:cs="Times New Roman"/>
                <w:bCs/>
                <w:sz w:val="24"/>
              </w:rPr>
            </w:pPr>
            <w:r w:rsidRPr="00CB0851">
              <w:rPr>
                <w:rFonts w:ascii="Times New Roman" w:hAnsi="Times New Roman" w:cs="Times New Roman"/>
                <w:bCs/>
                <w:sz w:val="24"/>
              </w:rPr>
              <w:t>Student-led group #1</w:t>
            </w:r>
          </w:p>
        </w:tc>
        <w:tc>
          <w:tcPr>
            <w:tcW w:w="2200" w:type="pct"/>
          </w:tcPr>
          <w:p w14:paraId="489BBD24" w14:textId="12C210BF" w:rsidR="00C849EF" w:rsidRPr="00CB0851" w:rsidRDefault="00074B55" w:rsidP="00C849EF">
            <w:pPr>
              <w:pStyle w:val="Body-Black"/>
              <w:spacing w:before="0" w:after="0"/>
              <w:rPr>
                <w:rFonts w:ascii="Times New Roman" w:hAnsi="Times New Roman" w:cs="Times New Roman"/>
                <w:sz w:val="24"/>
              </w:rPr>
            </w:pPr>
            <w:r w:rsidRPr="00CB0851">
              <w:rPr>
                <w:rFonts w:ascii="Times New Roman" w:hAnsi="Times New Roman" w:cs="Times New Roman"/>
                <w:sz w:val="24"/>
              </w:rPr>
              <w:t>Read:</w:t>
            </w:r>
            <w:r w:rsidR="00EE3C64" w:rsidRPr="00CB0851">
              <w:rPr>
                <w:rFonts w:ascii="Times New Roman" w:hAnsi="Times New Roman" w:cs="Times New Roman"/>
                <w:sz w:val="24"/>
              </w:rPr>
              <w:t xml:space="preserve"> Ch. 8 (Zastrow)</w:t>
            </w:r>
          </w:p>
        </w:tc>
      </w:tr>
      <w:tr w:rsidR="00C849EF" w:rsidRPr="00CB0851" w14:paraId="4C5A1EC8" w14:textId="77777777" w:rsidTr="002F0E07">
        <w:trPr>
          <w:cantSplit/>
        </w:trPr>
        <w:tc>
          <w:tcPr>
            <w:tcW w:w="834" w:type="pct"/>
          </w:tcPr>
          <w:p w14:paraId="236B234A" w14:textId="77777777"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Session 7</w:t>
            </w:r>
          </w:p>
          <w:p w14:paraId="5490C122" w14:textId="603586D4"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[date]</w:t>
            </w:r>
          </w:p>
        </w:tc>
        <w:tc>
          <w:tcPr>
            <w:tcW w:w="1966" w:type="pct"/>
          </w:tcPr>
          <w:p w14:paraId="504E060C" w14:textId="1FD06D67" w:rsidR="00C849EF" w:rsidRPr="00CB0851" w:rsidRDefault="00C849EF" w:rsidP="00C849EF">
            <w:pPr>
              <w:pStyle w:val="Body-Black"/>
              <w:spacing w:before="0" w:after="0"/>
              <w:rPr>
                <w:rFonts w:ascii="Times New Roman" w:hAnsi="Times New Roman" w:cs="Times New Roman"/>
                <w:bCs/>
                <w:sz w:val="24"/>
              </w:rPr>
            </w:pPr>
            <w:r w:rsidRPr="00CB0851">
              <w:rPr>
                <w:rFonts w:ascii="Times New Roman" w:hAnsi="Times New Roman" w:cs="Times New Roman"/>
                <w:bCs/>
                <w:sz w:val="24"/>
              </w:rPr>
              <w:t xml:space="preserve">Lecture: </w:t>
            </w:r>
            <w:r w:rsidR="00EE3C64" w:rsidRPr="00CB0851">
              <w:rPr>
                <w:rFonts w:ascii="Times New Roman" w:hAnsi="Times New Roman" w:cs="Times New Roman"/>
                <w:bCs/>
                <w:sz w:val="24"/>
              </w:rPr>
              <w:t>Educational groups/interventions, and treatment groups</w:t>
            </w:r>
          </w:p>
        </w:tc>
        <w:tc>
          <w:tcPr>
            <w:tcW w:w="2200" w:type="pct"/>
          </w:tcPr>
          <w:p w14:paraId="43C2D7D5" w14:textId="77777777" w:rsidR="00C849EF" w:rsidRPr="00CB0851" w:rsidRDefault="00074B55" w:rsidP="00C849EF">
            <w:pPr>
              <w:pStyle w:val="Body-Black"/>
              <w:spacing w:before="0" w:after="0"/>
              <w:rPr>
                <w:rFonts w:ascii="Times New Roman" w:hAnsi="Times New Roman" w:cs="Times New Roman"/>
                <w:sz w:val="24"/>
              </w:rPr>
            </w:pPr>
            <w:r w:rsidRPr="00CB0851">
              <w:rPr>
                <w:rFonts w:ascii="Times New Roman" w:hAnsi="Times New Roman" w:cs="Times New Roman"/>
                <w:sz w:val="24"/>
              </w:rPr>
              <w:t>Read:</w:t>
            </w:r>
            <w:r w:rsidR="00EE3C64" w:rsidRPr="00CB0851">
              <w:rPr>
                <w:rFonts w:ascii="Times New Roman" w:hAnsi="Times New Roman" w:cs="Times New Roman"/>
                <w:sz w:val="24"/>
              </w:rPr>
              <w:t xml:space="preserve"> Ch. 11 and 12 (Zastrow)</w:t>
            </w:r>
          </w:p>
          <w:p w14:paraId="5C4AEC40" w14:textId="3AF6C152" w:rsidR="00EE3C64" w:rsidRPr="00CB0851" w:rsidRDefault="00EE3C64" w:rsidP="00C849EF">
            <w:pPr>
              <w:pStyle w:val="Body-Black"/>
              <w:spacing w:before="0" w:after="0"/>
              <w:rPr>
                <w:rFonts w:ascii="Times New Roman" w:hAnsi="Times New Roman" w:cs="Times New Roman"/>
                <w:sz w:val="24"/>
              </w:rPr>
            </w:pPr>
            <w:r w:rsidRPr="00CB0851">
              <w:rPr>
                <w:rFonts w:ascii="Times New Roman" w:hAnsi="Times New Roman" w:cs="Times New Roman"/>
                <w:sz w:val="24"/>
              </w:rPr>
              <w:t>Reflection Paper #1</w:t>
            </w:r>
          </w:p>
        </w:tc>
      </w:tr>
      <w:tr w:rsidR="00C849EF" w:rsidRPr="00CB0851" w14:paraId="06114E92" w14:textId="77777777" w:rsidTr="002F0E07">
        <w:trPr>
          <w:cantSplit/>
        </w:trPr>
        <w:tc>
          <w:tcPr>
            <w:tcW w:w="834" w:type="pct"/>
          </w:tcPr>
          <w:p w14:paraId="22103C21" w14:textId="77777777"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Session 8</w:t>
            </w:r>
          </w:p>
          <w:p w14:paraId="385BC130" w14:textId="63DF8133"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[date]</w:t>
            </w:r>
          </w:p>
        </w:tc>
        <w:tc>
          <w:tcPr>
            <w:tcW w:w="1966" w:type="pct"/>
          </w:tcPr>
          <w:p w14:paraId="40B30E61" w14:textId="77777777" w:rsidR="00C849EF" w:rsidRPr="00CB0851" w:rsidRDefault="00C849EF" w:rsidP="00C849EF">
            <w:pPr>
              <w:pStyle w:val="Body-Black"/>
              <w:spacing w:before="0" w:after="0"/>
              <w:rPr>
                <w:rFonts w:ascii="Times New Roman" w:hAnsi="Times New Roman" w:cs="Times New Roman"/>
                <w:bCs/>
                <w:sz w:val="24"/>
              </w:rPr>
            </w:pPr>
            <w:r w:rsidRPr="00CB0851">
              <w:rPr>
                <w:rFonts w:ascii="Times New Roman" w:hAnsi="Times New Roman" w:cs="Times New Roman"/>
                <w:bCs/>
                <w:sz w:val="24"/>
              </w:rPr>
              <w:t xml:space="preserve">Lecture: </w:t>
            </w:r>
            <w:r w:rsidR="00EE3C64" w:rsidRPr="00CB0851">
              <w:rPr>
                <w:rFonts w:ascii="Times New Roman" w:hAnsi="Times New Roman" w:cs="Times New Roman"/>
                <w:bCs/>
                <w:sz w:val="24"/>
              </w:rPr>
              <w:t>Diverse groups</w:t>
            </w:r>
          </w:p>
          <w:p w14:paraId="330F22CF" w14:textId="7C235C14" w:rsidR="0076221F" w:rsidRPr="00CB0851" w:rsidRDefault="0076221F" w:rsidP="00C849EF">
            <w:pPr>
              <w:pStyle w:val="Body-Black"/>
              <w:spacing w:before="0" w:after="0"/>
              <w:rPr>
                <w:rFonts w:ascii="Times New Roman" w:hAnsi="Times New Roman" w:cs="Times New Roman"/>
                <w:bCs/>
                <w:sz w:val="24"/>
              </w:rPr>
            </w:pPr>
            <w:r w:rsidRPr="00CB0851">
              <w:rPr>
                <w:rFonts w:ascii="Times New Roman" w:hAnsi="Times New Roman" w:cs="Times New Roman"/>
                <w:bCs/>
                <w:sz w:val="24"/>
              </w:rPr>
              <w:t>Student-led group #2</w:t>
            </w:r>
          </w:p>
        </w:tc>
        <w:tc>
          <w:tcPr>
            <w:tcW w:w="2200" w:type="pct"/>
          </w:tcPr>
          <w:p w14:paraId="29E6A463" w14:textId="77777777" w:rsidR="00C849EF" w:rsidRPr="00CB0851" w:rsidRDefault="00074B55" w:rsidP="00C849EF">
            <w:pPr>
              <w:pStyle w:val="Body-Black"/>
              <w:spacing w:before="0" w:after="0"/>
              <w:rPr>
                <w:rFonts w:ascii="Times New Roman" w:hAnsi="Times New Roman" w:cs="Times New Roman"/>
                <w:sz w:val="24"/>
              </w:rPr>
            </w:pPr>
            <w:r w:rsidRPr="00CB0851">
              <w:rPr>
                <w:rFonts w:ascii="Times New Roman" w:hAnsi="Times New Roman" w:cs="Times New Roman"/>
                <w:sz w:val="24"/>
              </w:rPr>
              <w:t>Read:</w:t>
            </w:r>
            <w:r w:rsidR="00EE3C64" w:rsidRPr="00CB0851">
              <w:rPr>
                <w:rFonts w:ascii="Times New Roman" w:hAnsi="Times New Roman" w:cs="Times New Roman"/>
                <w:sz w:val="24"/>
              </w:rPr>
              <w:t xml:space="preserve"> Ch. 7 (Zastrow)</w:t>
            </w:r>
          </w:p>
          <w:p w14:paraId="66B726E7" w14:textId="55A24BBE" w:rsidR="00EE3C64" w:rsidRPr="00CB0851" w:rsidRDefault="00EE3C64" w:rsidP="00C849EF">
            <w:pPr>
              <w:pStyle w:val="Body-Black"/>
              <w:spacing w:before="0" w:after="0"/>
              <w:rPr>
                <w:rFonts w:ascii="Times New Roman" w:hAnsi="Times New Roman" w:cs="Times New Roman"/>
                <w:sz w:val="24"/>
              </w:rPr>
            </w:pPr>
            <w:r w:rsidRPr="00CB0851">
              <w:rPr>
                <w:rFonts w:ascii="Times New Roman" w:hAnsi="Times New Roman" w:cs="Times New Roman"/>
                <w:sz w:val="24"/>
              </w:rPr>
              <w:t>Quiz #2</w:t>
            </w:r>
          </w:p>
        </w:tc>
      </w:tr>
      <w:tr w:rsidR="00C849EF" w:rsidRPr="00CB0851" w14:paraId="47683AE8" w14:textId="77777777" w:rsidTr="002F0E07">
        <w:trPr>
          <w:cantSplit/>
        </w:trPr>
        <w:tc>
          <w:tcPr>
            <w:tcW w:w="834" w:type="pct"/>
          </w:tcPr>
          <w:p w14:paraId="294E9776" w14:textId="77777777"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Session 9</w:t>
            </w:r>
          </w:p>
          <w:p w14:paraId="60FFDBE7" w14:textId="471543C9"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[date]</w:t>
            </w:r>
          </w:p>
        </w:tc>
        <w:tc>
          <w:tcPr>
            <w:tcW w:w="1966" w:type="pct"/>
          </w:tcPr>
          <w:p w14:paraId="52A414D8" w14:textId="1600FF01" w:rsidR="00C849EF" w:rsidRPr="00CB0851" w:rsidRDefault="00C849EF" w:rsidP="00EE3C64">
            <w:pPr>
              <w:pStyle w:val="Body-Black"/>
              <w:spacing w:before="0" w:after="0"/>
              <w:rPr>
                <w:rFonts w:ascii="Times New Roman" w:hAnsi="Times New Roman" w:cs="Times New Roman"/>
                <w:sz w:val="24"/>
              </w:rPr>
            </w:pPr>
            <w:r w:rsidRPr="00CB0851">
              <w:rPr>
                <w:rFonts w:ascii="Times New Roman" w:hAnsi="Times New Roman" w:cs="Times New Roman"/>
                <w:bCs/>
                <w:sz w:val="24"/>
              </w:rPr>
              <w:t xml:space="preserve">Lecture: </w:t>
            </w:r>
            <w:r w:rsidR="00EE3C64" w:rsidRPr="00CB0851">
              <w:rPr>
                <w:rFonts w:ascii="Times New Roman" w:hAnsi="Times New Roman" w:cs="Times New Roman"/>
                <w:bCs/>
                <w:sz w:val="24"/>
              </w:rPr>
              <w:t>Treatment groups with diverse and vulnerable populations</w:t>
            </w:r>
          </w:p>
        </w:tc>
        <w:tc>
          <w:tcPr>
            <w:tcW w:w="2200" w:type="pct"/>
          </w:tcPr>
          <w:p w14:paraId="78BEB442" w14:textId="77777777" w:rsidR="00C849EF" w:rsidRPr="00CB0851" w:rsidRDefault="00074B55" w:rsidP="00C849EF">
            <w:pPr>
              <w:rPr>
                <w:rFonts w:ascii="Times New Roman" w:hAnsi="Times New Roman" w:cs="Times New Roman"/>
              </w:rPr>
            </w:pPr>
            <w:r w:rsidRPr="00CB0851">
              <w:rPr>
                <w:rFonts w:ascii="Times New Roman" w:hAnsi="Times New Roman" w:cs="Times New Roman"/>
              </w:rPr>
              <w:t>Read:</w:t>
            </w:r>
            <w:r w:rsidR="00EE3C64" w:rsidRPr="00CB0851">
              <w:rPr>
                <w:rFonts w:ascii="Times New Roman" w:hAnsi="Times New Roman" w:cs="Times New Roman"/>
              </w:rPr>
              <w:t xml:space="preserve"> Ch. 13 (Zastrow)</w:t>
            </w:r>
          </w:p>
          <w:p w14:paraId="7BC079D5" w14:textId="22EA9D83" w:rsidR="00EE3C64" w:rsidRPr="00CB0851" w:rsidRDefault="00EE3C64" w:rsidP="00C849EF">
            <w:pPr>
              <w:rPr>
                <w:rFonts w:ascii="Times New Roman" w:hAnsi="Times New Roman" w:cs="Times New Roman"/>
                <w:bCs/>
              </w:rPr>
            </w:pPr>
            <w:r w:rsidRPr="00CB0851">
              <w:rPr>
                <w:rFonts w:ascii="Times New Roman" w:hAnsi="Times New Roman" w:cs="Times New Roman"/>
                <w:bCs/>
              </w:rPr>
              <w:t>Reflection Paper #2</w:t>
            </w:r>
          </w:p>
        </w:tc>
      </w:tr>
      <w:tr w:rsidR="00C849EF" w:rsidRPr="00CB0851" w14:paraId="37FBC8C6" w14:textId="77777777" w:rsidTr="002F0E07">
        <w:trPr>
          <w:cantSplit/>
        </w:trPr>
        <w:tc>
          <w:tcPr>
            <w:tcW w:w="834" w:type="pct"/>
          </w:tcPr>
          <w:p w14:paraId="5C1B4190" w14:textId="77777777"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Session 10</w:t>
            </w:r>
          </w:p>
          <w:p w14:paraId="04A8BE6F" w14:textId="1CAF1FC2"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[date]</w:t>
            </w:r>
          </w:p>
        </w:tc>
        <w:tc>
          <w:tcPr>
            <w:tcW w:w="1966" w:type="pct"/>
          </w:tcPr>
          <w:p w14:paraId="71728C0B" w14:textId="77777777" w:rsidR="00C849EF" w:rsidRPr="00CB0851" w:rsidRDefault="00C849EF" w:rsidP="000C7284">
            <w:pPr>
              <w:pStyle w:val="Body-Black"/>
              <w:spacing w:before="0" w:after="0"/>
              <w:rPr>
                <w:rFonts w:ascii="Times New Roman" w:hAnsi="Times New Roman" w:cs="Times New Roman"/>
                <w:bCs/>
                <w:sz w:val="24"/>
              </w:rPr>
            </w:pPr>
            <w:r w:rsidRPr="00CB0851">
              <w:rPr>
                <w:rFonts w:ascii="Times New Roman" w:hAnsi="Times New Roman" w:cs="Times New Roman"/>
                <w:bCs/>
                <w:sz w:val="24"/>
              </w:rPr>
              <w:t xml:space="preserve">Lecture: </w:t>
            </w:r>
            <w:r w:rsidR="000C7284" w:rsidRPr="00CB0851">
              <w:rPr>
                <w:rFonts w:ascii="Times New Roman" w:hAnsi="Times New Roman" w:cs="Times New Roman"/>
                <w:bCs/>
                <w:sz w:val="24"/>
              </w:rPr>
              <w:t>Process student groups, review/questions</w:t>
            </w:r>
          </w:p>
          <w:p w14:paraId="589E6E3B" w14:textId="52736C05" w:rsidR="00A6667D" w:rsidRPr="00CB0851" w:rsidRDefault="00A6667D" w:rsidP="000C7284">
            <w:pPr>
              <w:pStyle w:val="Body-Black"/>
              <w:spacing w:before="0" w:after="0"/>
              <w:rPr>
                <w:rFonts w:ascii="Times New Roman" w:hAnsi="Times New Roman" w:cs="Times New Roman"/>
                <w:bCs/>
                <w:sz w:val="24"/>
              </w:rPr>
            </w:pPr>
            <w:r w:rsidRPr="00CB0851">
              <w:rPr>
                <w:rFonts w:ascii="Times New Roman" w:hAnsi="Times New Roman" w:cs="Times New Roman"/>
                <w:sz w:val="24"/>
              </w:rPr>
              <w:t>Student-led group #3</w:t>
            </w:r>
          </w:p>
        </w:tc>
        <w:tc>
          <w:tcPr>
            <w:tcW w:w="2200" w:type="pct"/>
          </w:tcPr>
          <w:p w14:paraId="50F7B954" w14:textId="33EBD08E" w:rsidR="00C849EF" w:rsidRPr="00CB0851" w:rsidRDefault="00C849EF" w:rsidP="00C849EF">
            <w:pPr>
              <w:pStyle w:val="Body-Black"/>
              <w:spacing w:before="0" w:after="0"/>
              <w:rPr>
                <w:rFonts w:ascii="Times New Roman" w:hAnsi="Times New Roman" w:cs="Times New Roman"/>
                <w:sz w:val="24"/>
              </w:rPr>
            </w:pPr>
          </w:p>
        </w:tc>
      </w:tr>
      <w:tr w:rsidR="00C849EF" w:rsidRPr="00CB0851" w14:paraId="397D9FEE" w14:textId="77777777" w:rsidTr="002F0E07">
        <w:trPr>
          <w:cantSplit/>
        </w:trPr>
        <w:tc>
          <w:tcPr>
            <w:tcW w:w="834" w:type="pct"/>
          </w:tcPr>
          <w:p w14:paraId="213CD96E" w14:textId="77777777"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Session 11</w:t>
            </w:r>
          </w:p>
          <w:p w14:paraId="51523543" w14:textId="366E1320"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[date]</w:t>
            </w:r>
          </w:p>
        </w:tc>
        <w:tc>
          <w:tcPr>
            <w:tcW w:w="1966" w:type="pct"/>
          </w:tcPr>
          <w:p w14:paraId="5D77BE71" w14:textId="2E917AF9" w:rsidR="00C849EF" w:rsidRPr="00CB0851" w:rsidRDefault="00C849EF" w:rsidP="00C849EF">
            <w:pPr>
              <w:pStyle w:val="Body-Black"/>
              <w:spacing w:before="0" w:after="0"/>
              <w:rPr>
                <w:rFonts w:ascii="Times New Roman" w:hAnsi="Times New Roman" w:cs="Times New Roman"/>
                <w:bCs/>
                <w:sz w:val="24"/>
              </w:rPr>
            </w:pPr>
            <w:r w:rsidRPr="00CB0851">
              <w:rPr>
                <w:rFonts w:ascii="Times New Roman" w:hAnsi="Times New Roman" w:cs="Times New Roman"/>
                <w:bCs/>
                <w:sz w:val="24"/>
              </w:rPr>
              <w:t xml:space="preserve">Lecture: </w:t>
            </w:r>
            <w:r w:rsidR="000C7284" w:rsidRPr="00CB0851">
              <w:rPr>
                <w:rFonts w:ascii="Times New Roman" w:hAnsi="Times New Roman" w:cs="Times New Roman"/>
                <w:bCs/>
                <w:sz w:val="24"/>
              </w:rPr>
              <w:t>Task groups, final project</w:t>
            </w:r>
          </w:p>
          <w:p w14:paraId="59D2234E" w14:textId="648D41AC" w:rsidR="00A6667D" w:rsidRPr="00CB0851" w:rsidRDefault="000C7284" w:rsidP="00C849EF">
            <w:pPr>
              <w:pStyle w:val="Body-Black"/>
              <w:spacing w:before="0" w:after="0"/>
              <w:rPr>
                <w:rFonts w:ascii="Times New Roman" w:hAnsi="Times New Roman" w:cs="Times New Roman"/>
                <w:sz w:val="24"/>
              </w:rPr>
            </w:pPr>
            <w:r w:rsidRPr="00CB0851">
              <w:rPr>
                <w:rFonts w:ascii="Times New Roman" w:hAnsi="Times New Roman" w:cs="Times New Roman"/>
                <w:sz w:val="24"/>
              </w:rPr>
              <w:t>Guest speaker</w:t>
            </w:r>
          </w:p>
        </w:tc>
        <w:tc>
          <w:tcPr>
            <w:tcW w:w="2200" w:type="pct"/>
          </w:tcPr>
          <w:p w14:paraId="6A9166AB" w14:textId="77777777" w:rsidR="00C849EF" w:rsidRPr="00CB0851" w:rsidRDefault="00074B55" w:rsidP="00C849EF">
            <w:pPr>
              <w:pStyle w:val="Body-Black"/>
              <w:spacing w:before="0" w:after="0"/>
              <w:rPr>
                <w:rFonts w:ascii="Times New Roman" w:hAnsi="Times New Roman" w:cs="Times New Roman"/>
                <w:sz w:val="24"/>
              </w:rPr>
            </w:pPr>
            <w:r w:rsidRPr="00CB0851">
              <w:rPr>
                <w:rFonts w:ascii="Times New Roman" w:hAnsi="Times New Roman" w:cs="Times New Roman"/>
                <w:sz w:val="24"/>
              </w:rPr>
              <w:t>Read:</w:t>
            </w:r>
            <w:r w:rsidR="000C7284" w:rsidRPr="00CB0851">
              <w:rPr>
                <w:rFonts w:ascii="Times New Roman" w:hAnsi="Times New Roman" w:cs="Times New Roman"/>
                <w:sz w:val="24"/>
              </w:rPr>
              <w:t xml:space="preserve"> </w:t>
            </w:r>
            <w:r w:rsidR="009B2FF1" w:rsidRPr="00CB0851">
              <w:rPr>
                <w:rFonts w:ascii="Times New Roman" w:hAnsi="Times New Roman" w:cs="Times New Roman"/>
                <w:sz w:val="24"/>
              </w:rPr>
              <w:t>Ch. 6 and 10 (Zastrow)</w:t>
            </w:r>
          </w:p>
          <w:p w14:paraId="6DA14A9D" w14:textId="39472946" w:rsidR="009B2FF1" w:rsidRPr="00CB0851" w:rsidRDefault="009B2FF1" w:rsidP="00C849EF">
            <w:pPr>
              <w:pStyle w:val="Body-Black"/>
              <w:spacing w:before="0" w:after="0"/>
              <w:rPr>
                <w:rFonts w:ascii="Times New Roman" w:hAnsi="Times New Roman" w:cs="Times New Roman"/>
                <w:sz w:val="24"/>
              </w:rPr>
            </w:pPr>
            <w:r w:rsidRPr="00CB0851">
              <w:rPr>
                <w:rFonts w:ascii="Times New Roman" w:hAnsi="Times New Roman" w:cs="Times New Roman"/>
                <w:sz w:val="24"/>
              </w:rPr>
              <w:t>Reflection Paper #3</w:t>
            </w:r>
          </w:p>
        </w:tc>
      </w:tr>
      <w:tr w:rsidR="00C849EF" w:rsidRPr="00CB0851" w14:paraId="2FE44BD5" w14:textId="77777777" w:rsidTr="002F0E07">
        <w:trPr>
          <w:cantSplit/>
        </w:trPr>
        <w:tc>
          <w:tcPr>
            <w:tcW w:w="834" w:type="pct"/>
          </w:tcPr>
          <w:p w14:paraId="38F5CB62" w14:textId="77777777"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lastRenderedPageBreak/>
              <w:t>Session 12</w:t>
            </w:r>
          </w:p>
          <w:p w14:paraId="236D45E1" w14:textId="48883988"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[date]</w:t>
            </w:r>
          </w:p>
        </w:tc>
        <w:tc>
          <w:tcPr>
            <w:tcW w:w="1966" w:type="pct"/>
          </w:tcPr>
          <w:p w14:paraId="7B4ADE26" w14:textId="77777777" w:rsidR="00C849EF" w:rsidRPr="00CB0851" w:rsidRDefault="00C849EF" w:rsidP="00C849EF">
            <w:pPr>
              <w:pStyle w:val="Body-Black"/>
              <w:spacing w:before="0" w:after="0"/>
              <w:rPr>
                <w:rFonts w:ascii="Times New Roman" w:hAnsi="Times New Roman" w:cs="Times New Roman"/>
                <w:bCs/>
                <w:sz w:val="24"/>
              </w:rPr>
            </w:pPr>
            <w:r w:rsidRPr="00CB0851">
              <w:rPr>
                <w:rFonts w:ascii="Times New Roman" w:hAnsi="Times New Roman" w:cs="Times New Roman"/>
                <w:bCs/>
                <w:sz w:val="24"/>
              </w:rPr>
              <w:t xml:space="preserve">Lecture: </w:t>
            </w:r>
            <w:r w:rsidR="00487AE6" w:rsidRPr="00CB0851">
              <w:rPr>
                <w:rFonts w:ascii="Times New Roman" w:hAnsi="Times New Roman" w:cs="Times New Roman"/>
                <w:bCs/>
                <w:sz w:val="24"/>
              </w:rPr>
              <w:t>Organizations, communities, and groups</w:t>
            </w:r>
          </w:p>
          <w:p w14:paraId="321E891A" w14:textId="47F94D28" w:rsidR="00A6667D" w:rsidRPr="00CB0851" w:rsidRDefault="00A6667D" w:rsidP="00C849EF">
            <w:pPr>
              <w:pStyle w:val="Body-Black"/>
              <w:spacing w:before="0" w:after="0"/>
              <w:rPr>
                <w:rFonts w:ascii="Times New Roman" w:hAnsi="Times New Roman" w:cs="Times New Roman"/>
                <w:bCs/>
                <w:sz w:val="24"/>
              </w:rPr>
            </w:pPr>
            <w:r w:rsidRPr="00CB0851">
              <w:rPr>
                <w:rFonts w:ascii="Times New Roman" w:hAnsi="Times New Roman" w:cs="Times New Roman"/>
                <w:sz w:val="24"/>
              </w:rPr>
              <w:t>Student-led group #4</w:t>
            </w:r>
          </w:p>
        </w:tc>
        <w:tc>
          <w:tcPr>
            <w:tcW w:w="2200" w:type="pct"/>
          </w:tcPr>
          <w:p w14:paraId="1D32AFA5" w14:textId="6E7A0CC9" w:rsidR="00C849EF" w:rsidRPr="00CB0851" w:rsidRDefault="00074B55" w:rsidP="00C849EF">
            <w:pPr>
              <w:pStyle w:val="Body-Black"/>
              <w:spacing w:before="0" w:after="0"/>
              <w:rPr>
                <w:rFonts w:ascii="Times New Roman" w:hAnsi="Times New Roman" w:cs="Times New Roman"/>
                <w:sz w:val="24"/>
              </w:rPr>
            </w:pPr>
            <w:r w:rsidRPr="00CB0851">
              <w:rPr>
                <w:rFonts w:ascii="Times New Roman" w:hAnsi="Times New Roman" w:cs="Times New Roman"/>
                <w:sz w:val="24"/>
              </w:rPr>
              <w:t>Read:</w:t>
            </w:r>
            <w:r w:rsidR="00487AE6" w:rsidRPr="00CB0851">
              <w:rPr>
                <w:rFonts w:ascii="Times New Roman" w:hAnsi="Times New Roman" w:cs="Times New Roman"/>
                <w:sz w:val="24"/>
              </w:rPr>
              <w:t xml:space="preserve"> Ch. 10 and 1</w:t>
            </w:r>
            <w:r w:rsidR="00923247" w:rsidRPr="00CB0851">
              <w:rPr>
                <w:rFonts w:ascii="Times New Roman" w:hAnsi="Times New Roman" w:cs="Times New Roman"/>
                <w:sz w:val="24"/>
              </w:rPr>
              <w:t>4</w:t>
            </w:r>
            <w:r w:rsidR="00487AE6" w:rsidRPr="00CB0851">
              <w:rPr>
                <w:rFonts w:ascii="Times New Roman" w:hAnsi="Times New Roman" w:cs="Times New Roman"/>
                <w:sz w:val="24"/>
              </w:rPr>
              <w:t xml:space="preserve"> (Zastrow)</w:t>
            </w:r>
          </w:p>
          <w:p w14:paraId="587E8568" w14:textId="4721DBEE" w:rsidR="00923247" w:rsidRPr="00CB0851" w:rsidRDefault="00923247" w:rsidP="00C849EF">
            <w:pPr>
              <w:pStyle w:val="Body-Black"/>
              <w:spacing w:before="0" w:after="0"/>
              <w:rPr>
                <w:rFonts w:ascii="Times New Roman" w:hAnsi="Times New Roman" w:cs="Times New Roman"/>
                <w:sz w:val="24"/>
              </w:rPr>
            </w:pPr>
            <w:r w:rsidRPr="00CB0851">
              <w:rPr>
                <w:rFonts w:ascii="Times New Roman" w:hAnsi="Times New Roman" w:cs="Times New Roman"/>
                <w:sz w:val="24"/>
              </w:rPr>
              <w:t>Quiz #3</w:t>
            </w:r>
          </w:p>
        </w:tc>
      </w:tr>
      <w:tr w:rsidR="00C849EF" w:rsidRPr="00CB0851" w14:paraId="470E50A9" w14:textId="77777777" w:rsidTr="002F0E07">
        <w:trPr>
          <w:cantSplit/>
        </w:trPr>
        <w:tc>
          <w:tcPr>
            <w:tcW w:w="834" w:type="pct"/>
          </w:tcPr>
          <w:p w14:paraId="6EE38A5A" w14:textId="77777777"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Session 13</w:t>
            </w:r>
          </w:p>
          <w:p w14:paraId="643DF42E" w14:textId="2A3F9575"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[date]</w:t>
            </w:r>
          </w:p>
        </w:tc>
        <w:tc>
          <w:tcPr>
            <w:tcW w:w="1966" w:type="pct"/>
          </w:tcPr>
          <w:p w14:paraId="2D03FF86" w14:textId="77777777" w:rsidR="00923247" w:rsidRPr="00CB0851" w:rsidRDefault="00C849EF" w:rsidP="00C849EF">
            <w:pPr>
              <w:pStyle w:val="Body-Black"/>
              <w:spacing w:before="0" w:after="0"/>
              <w:rPr>
                <w:rFonts w:ascii="Times New Roman" w:hAnsi="Times New Roman" w:cs="Times New Roman"/>
                <w:bCs/>
                <w:sz w:val="24"/>
              </w:rPr>
            </w:pPr>
            <w:r w:rsidRPr="00CB0851">
              <w:rPr>
                <w:rFonts w:ascii="Times New Roman" w:hAnsi="Times New Roman" w:cs="Times New Roman"/>
                <w:bCs/>
                <w:sz w:val="24"/>
              </w:rPr>
              <w:t xml:space="preserve">Lecture: </w:t>
            </w:r>
            <w:r w:rsidR="00923247" w:rsidRPr="00CB0851">
              <w:rPr>
                <w:rFonts w:ascii="Times New Roman" w:hAnsi="Times New Roman" w:cs="Times New Roman"/>
                <w:bCs/>
                <w:sz w:val="24"/>
              </w:rPr>
              <w:t>Termination and evaluation</w:t>
            </w:r>
          </w:p>
          <w:p w14:paraId="6FC294FA" w14:textId="60A4CAC6" w:rsidR="00C849EF" w:rsidRPr="00CB0851" w:rsidRDefault="00923247" w:rsidP="00C849EF">
            <w:pPr>
              <w:pStyle w:val="Body-Black"/>
              <w:spacing w:before="0" w:after="0"/>
              <w:rPr>
                <w:rFonts w:ascii="Times New Roman" w:hAnsi="Times New Roman" w:cs="Times New Roman"/>
                <w:bCs/>
                <w:sz w:val="24"/>
              </w:rPr>
            </w:pPr>
            <w:r w:rsidRPr="00CB0851">
              <w:rPr>
                <w:rFonts w:ascii="Times New Roman" w:hAnsi="Times New Roman" w:cs="Times New Roman"/>
                <w:bCs/>
                <w:sz w:val="24"/>
              </w:rPr>
              <w:t>Final project</w:t>
            </w:r>
          </w:p>
          <w:p w14:paraId="37CD85B1" w14:textId="426ABD74" w:rsidR="00C849EF" w:rsidRPr="00CB0851" w:rsidRDefault="00C849EF" w:rsidP="00C849EF">
            <w:pPr>
              <w:pStyle w:val="Body-Black"/>
              <w:spacing w:before="0" w:after="0"/>
              <w:rPr>
                <w:rFonts w:ascii="Times New Roman" w:hAnsi="Times New Roman" w:cs="Times New Roman"/>
                <w:sz w:val="24"/>
              </w:rPr>
            </w:pPr>
          </w:p>
        </w:tc>
        <w:tc>
          <w:tcPr>
            <w:tcW w:w="2200" w:type="pct"/>
          </w:tcPr>
          <w:p w14:paraId="39B1BEEA" w14:textId="77777777" w:rsidR="00C849EF" w:rsidRPr="00CB0851" w:rsidRDefault="00074B55" w:rsidP="00C849EF">
            <w:pPr>
              <w:pStyle w:val="Body-Black"/>
              <w:spacing w:before="0" w:after="0"/>
              <w:rPr>
                <w:rFonts w:ascii="Times New Roman" w:hAnsi="Times New Roman" w:cs="Times New Roman"/>
                <w:sz w:val="24"/>
              </w:rPr>
            </w:pPr>
            <w:r w:rsidRPr="00CB0851">
              <w:rPr>
                <w:rFonts w:ascii="Times New Roman" w:hAnsi="Times New Roman" w:cs="Times New Roman"/>
                <w:sz w:val="24"/>
              </w:rPr>
              <w:t>Read:</w:t>
            </w:r>
            <w:r w:rsidR="00923247" w:rsidRPr="00CB0851">
              <w:rPr>
                <w:rFonts w:ascii="Times New Roman" w:hAnsi="Times New Roman" w:cs="Times New Roman"/>
                <w:sz w:val="24"/>
              </w:rPr>
              <w:t xml:space="preserve"> Ch. 14 (Zastrow)</w:t>
            </w:r>
          </w:p>
          <w:p w14:paraId="628EB03D" w14:textId="234F74A1" w:rsidR="00923247" w:rsidRPr="00CB0851" w:rsidRDefault="00923247" w:rsidP="00C849EF">
            <w:pPr>
              <w:pStyle w:val="Body-Black"/>
              <w:spacing w:before="0" w:after="0"/>
              <w:rPr>
                <w:rFonts w:ascii="Times New Roman" w:hAnsi="Times New Roman" w:cs="Times New Roman"/>
                <w:sz w:val="24"/>
              </w:rPr>
            </w:pPr>
            <w:r w:rsidRPr="00CB0851">
              <w:rPr>
                <w:rFonts w:ascii="Times New Roman" w:hAnsi="Times New Roman" w:cs="Times New Roman"/>
                <w:sz w:val="24"/>
              </w:rPr>
              <w:t>Reflection Paper #4</w:t>
            </w:r>
          </w:p>
        </w:tc>
      </w:tr>
      <w:tr w:rsidR="00C849EF" w:rsidRPr="00CB0851" w14:paraId="52215F75" w14:textId="77777777" w:rsidTr="002F0E07">
        <w:trPr>
          <w:cantSplit/>
        </w:trPr>
        <w:tc>
          <w:tcPr>
            <w:tcW w:w="834" w:type="pct"/>
          </w:tcPr>
          <w:p w14:paraId="3F0CDF1B" w14:textId="77777777"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Session 14</w:t>
            </w:r>
          </w:p>
          <w:p w14:paraId="41063CFD" w14:textId="6BD7F66F" w:rsidR="00C849EF" w:rsidRPr="00CB0851" w:rsidRDefault="00C849EF" w:rsidP="00C849EF">
            <w:pPr>
              <w:pStyle w:val="Body-Black"/>
              <w:spacing w:before="0" w:after="0"/>
              <w:jc w:val="center"/>
              <w:rPr>
                <w:rFonts w:ascii="Times New Roman" w:hAnsi="Times New Roman" w:cs="Times New Roman"/>
                <w:sz w:val="24"/>
              </w:rPr>
            </w:pPr>
            <w:r w:rsidRPr="00CB0851">
              <w:rPr>
                <w:rFonts w:ascii="Times New Roman" w:hAnsi="Times New Roman" w:cs="Times New Roman"/>
                <w:sz w:val="24"/>
              </w:rPr>
              <w:t>[date]</w:t>
            </w:r>
          </w:p>
        </w:tc>
        <w:tc>
          <w:tcPr>
            <w:tcW w:w="1966" w:type="pct"/>
          </w:tcPr>
          <w:p w14:paraId="041D7B61" w14:textId="6788D525" w:rsidR="00C849EF" w:rsidRPr="00CB0851" w:rsidRDefault="00C849EF" w:rsidP="00C849EF">
            <w:pPr>
              <w:pStyle w:val="Body-Black"/>
              <w:spacing w:before="0" w:after="0"/>
              <w:rPr>
                <w:rFonts w:ascii="Times New Roman" w:hAnsi="Times New Roman" w:cs="Times New Roman"/>
                <w:bCs/>
                <w:sz w:val="24"/>
              </w:rPr>
            </w:pPr>
            <w:r w:rsidRPr="00CB0851">
              <w:rPr>
                <w:rFonts w:ascii="Times New Roman" w:hAnsi="Times New Roman" w:cs="Times New Roman"/>
                <w:bCs/>
                <w:sz w:val="24"/>
              </w:rPr>
              <w:t xml:space="preserve">Lecture: </w:t>
            </w:r>
            <w:r w:rsidR="00923247" w:rsidRPr="00CB0851">
              <w:rPr>
                <w:rFonts w:ascii="Times New Roman" w:hAnsi="Times New Roman" w:cs="Times New Roman"/>
                <w:bCs/>
                <w:sz w:val="24"/>
              </w:rPr>
              <w:t>Final project</w:t>
            </w:r>
          </w:p>
          <w:p w14:paraId="275E9D76" w14:textId="58706327" w:rsidR="00C849EF" w:rsidRPr="00CB0851" w:rsidRDefault="00C849EF" w:rsidP="00C849EF">
            <w:pPr>
              <w:pStyle w:val="Body-Black"/>
              <w:spacing w:before="0" w:after="0"/>
              <w:rPr>
                <w:rFonts w:ascii="Times New Roman" w:hAnsi="Times New Roman" w:cs="Times New Roman"/>
                <w:sz w:val="24"/>
              </w:rPr>
            </w:pPr>
          </w:p>
        </w:tc>
        <w:tc>
          <w:tcPr>
            <w:tcW w:w="2200" w:type="pct"/>
          </w:tcPr>
          <w:p w14:paraId="73CB92C1" w14:textId="6A98BA8A" w:rsidR="00C849EF" w:rsidRPr="00CB0851" w:rsidRDefault="00C849EF" w:rsidP="00C849EF">
            <w:pPr>
              <w:pStyle w:val="Body-Black"/>
              <w:spacing w:before="0" w:after="0"/>
              <w:rPr>
                <w:rFonts w:ascii="Times New Roman" w:hAnsi="Times New Roman" w:cs="Times New Roman"/>
                <w:sz w:val="24"/>
              </w:rPr>
            </w:pPr>
          </w:p>
        </w:tc>
      </w:tr>
    </w:tbl>
    <w:p w14:paraId="1CB60106" w14:textId="77777777" w:rsidR="00E01068" w:rsidRPr="00CB0851" w:rsidRDefault="00E01068" w:rsidP="00E01068">
      <w:pPr>
        <w:pStyle w:val="Body-Black"/>
        <w:spacing w:before="0" w:after="0"/>
        <w:rPr>
          <w:rFonts w:ascii="Times New Roman" w:hAnsi="Times New Roman" w:cs="Times New Roman"/>
          <w:sz w:val="24"/>
        </w:rPr>
      </w:pPr>
    </w:p>
    <w:p w14:paraId="0D520FD6" w14:textId="77777777" w:rsidR="00E01068" w:rsidRPr="00CB0851" w:rsidRDefault="00E01068" w:rsidP="00E01068">
      <w:pPr>
        <w:pStyle w:val="Body-Black"/>
        <w:spacing w:before="0" w:after="0"/>
        <w:rPr>
          <w:rFonts w:ascii="Times New Roman" w:hAnsi="Times New Roman" w:cs="Times New Roman"/>
          <w:b/>
          <w:caps/>
          <w:color w:val="D71920"/>
          <w:sz w:val="24"/>
        </w:rPr>
      </w:pPr>
      <w:r w:rsidRPr="00CB0851">
        <w:rPr>
          <w:rFonts w:ascii="Times New Roman" w:hAnsi="Times New Roman" w:cs="Times New Roman"/>
          <w:b/>
          <w:caps/>
          <w:color w:val="D71920"/>
          <w:sz w:val="24"/>
        </w:rPr>
        <w:t>Important Dates</w:t>
      </w:r>
    </w:p>
    <w:p w14:paraId="20363140" w14:textId="381F05D2" w:rsidR="00E01068" w:rsidRPr="00CB0851" w:rsidRDefault="00E01068" w:rsidP="7C025856">
      <w:pPr>
        <w:pStyle w:val="Body-Black"/>
        <w:tabs>
          <w:tab w:val="right" w:pos="9360"/>
        </w:tabs>
        <w:spacing w:before="0" w:after="0"/>
        <w:rPr>
          <w:rFonts w:ascii="Times New Roman" w:hAnsi="Times New Roman" w:cs="Times New Roman"/>
          <w:sz w:val="24"/>
        </w:rPr>
      </w:pPr>
      <w:r w:rsidRPr="7C025856">
        <w:rPr>
          <w:rFonts w:ascii="Times New Roman" w:hAnsi="Times New Roman" w:cs="Times New Roman"/>
          <w:sz w:val="24"/>
        </w:rPr>
        <w:t xml:space="preserve">Last day to drop a course </w:t>
      </w:r>
      <w:r w:rsidR="00F21E2E" w:rsidRPr="7C025856">
        <w:rPr>
          <w:rFonts w:ascii="Times New Roman" w:hAnsi="Times New Roman" w:cs="Times New Roman"/>
          <w:sz w:val="24"/>
        </w:rPr>
        <w:t xml:space="preserve">(via </w:t>
      </w:r>
      <w:proofErr w:type="spellStart"/>
      <w:r w:rsidR="00F21E2E" w:rsidRPr="7C025856">
        <w:rPr>
          <w:rFonts w:ascii="Times New Roman" w:hAnsi="Times New Roman" w:cs="Times New Roman"/>
          <w:sz w:val="24"/>
        </w:rPr>
        <w:t>MavLink</w:t>
      </w:r>
      <w:proofErr w:type="spellEnd"/>
      <w:r w:rsidR="00F21E2E" w:rsidRPr="7C025856">
        <w:rPr>
          <w:rFonts w:ascii="Times New Roman" w:hAnsi="Times New Roman" w:cs="Times New Roman"/>
          <w:sz w:val="24"/>
        </w:rPr>
        <w:t xml:space="preserve">) </w:t>
      </w:r>
      <w:r w:rsidRPr="7C025856">
        <w:rPr>
          <w:rFonts w:ascii="Times New Roman" w:hAnsi="Times New Roman" w:cs="Times New Roman"/>
          <w:sz w:val="24"/>
        </w:rPr>
        <w:t>and receive a 100% refund</w:t>
      </w:r>
      <w:r>
        <w:tab/>
      </w:r>
      <w:r w:rsidR="133B5060" w:rsidRPr="7C025856">
        <w:rPr>
          <w:rFonts w:ascii="Times New Roman" w:hAnsi="Times New Roman" w:cs="Times New Roman"/>
          <w:sz w:val="24"/>
        </w:rPr>
        <w:t>TBD</w:t>
      </w:r>
    </w:p>
    <w:p w14:paraId="5A0C3A0B" w14:textId="11659BDA" w:rsidR="00E01068" w:rsidRPr="00CB0851" w:rsidRDefault="00E01068" w:rsidP="7C025856">
      <w:pPr>
        <w:pStyle w:val="Body-Black"/>
        <w:tabs>
          <w:tab w:val="right" w:pos="9360"/>
        </w:tabs>
        <w:spacing w:before="0" w:after="0"/>
        <w:rPr>
          <w:rFonts w:ascii="Times New Roman" w:hAnsi="Times New Roman" w:cs="Times New Roman"/>
          <w:sz w:val="24"/>
        </w:rPr>
      </w:pPr>
      <w:r w:rsidRPr="7C025856">
        <w:rPr>
          <w:rFonts w:ascii="Times New Roman" w:hAnsi="Times New Roman" w:cs="Times New Roman"/>
          <w:sz w:val="24"/>
        </w:rPr>
        <w:t xml:space="preserve">Last day to withdraw from a course </w:t>
      </w:r>
      <w:r w:rsidR="00F21E2E" w:rsidRPr="7C025856">
        <w:rPr>
          <w:rFonts w:ascii="Times New Roman" w:hAnsi="Times New Roman" w:cs="Times New Roman"/>
          <w:sz w:val="24"/>
        </w:rPr>
        <w:t xml:space="preserve">(via </w:t>
      </w:r>
      <w:proofErr w:type="spellStart"/>
      <w:r w:rsidR="00F21E2E" w:rsidRPr="7C025856">
        <w:rPr>
          <w:rFonts w:ascii="Times New Roman" w:hAnsi="Times New Roman" w:cs="Times New Roman"/>
          <w:sz w:val="24"/>
        </w:rPr>
        <w:t>MavLink</w:t>
      </w:r>
      <w:proofErr w:type="spellEnd"/>
      <w:r w:rsidR="00F21E2E" w:rsidRPr="7C025856">
        <w:rPr>
          <w:rFonts w:ascii="Times New Roman" w:hAnsi="Times New Roman" w:cs="Times New Roman"/>
          <w:sz w:val="24"/>
        </w:rPr>
        <w:t xml:space="preserve">) </w:t>
      </w:r>
      <w:r w:rsidRPr="7C025856">
        <w:rPr>
          <w:rFonts w:ascii="Times New Roman" w:hAnsi="Times New Roman" w:cs="Times New Roman"/>
          <w:sz w:val="24"/>
        </w:rPr>
        <w:t>with a grade of “W”</w:t>
      </w:r>
      <w:r>
        <w:tab/>
      </w:r>
      <w:r w:rsidR="1BDB1A9D" w:rsidRPr="7C025856">
        <w:rPr>
          <w:rFonts w:ascii="Times New Roman" w:hAnsi="Times New Roman" w:cs="Times New Roman"/>
          <w:sz w:val="24"/>
        </w:rPr>
        <w:t>TBD</w:t>
      </w:r>
    </w:p>
    <w:p w14:paraId="221B9103" w14:textId="77777777" w:rsidR="00E01068" w:rsidRPr="00CB0851" w:rsidRDefault="00E01068" w:rsidP="00E01068">
      <w:pPr>
        <w:pStyle w:val="Body-Black"/>
        <w:spacing w:before="0" w:after="0"/>
        <w:rPr>
          <w:rFonts w:ascii="Times New Roman" w:hAnsi="Times New Roman" w:cs="Times New Roman"/>
          <w:sz w:val="24"/>
        </w:rPr>
      </w:pPr>
    </w:p>
    <w:p w14:paraId="1696F1D7" w14:textId="12372BA5" w:rsidR="00E01068" w:rsidRPr="00CB0851" w:rsidRDefault="00E01068" w:rsidP="00E01068">
      <w:pPr>
        <w:pStyle w:val="Body-Black"/>
        <w:spacing w:before="0" w:after="0"/>
        <w:rPr>
          <w:rFonts w:ascii="Times New Roman" w:hAnsi="Times New Roman" w:cs="Times New Roman"/>
          <w:sz w:val="24"/>
        </w:rPr>
      </w:pPr>
      <w:r w:rsidRPr="00CB0851">
        <w:rPr>
          <w:rFonts w:ascii="Times New Roman" w:hAnsi="Times New Roman" w:cs="Times New Roman"/>
          <w:sz w:val="24"/>
        </w:rPr>
        <w:t xml:space="preserve">NOTE: This syllabus is written as an expectation of class topics, learning activities, and expected learning outcomes. However, </w:t>
      </w:r>
      <w:r w:rsidR="009710B9" w:rsidRPr="00CB0851">
        <w:rPr>
          <w:rFonts w:ascii="Times New Roman" w:hAnsi="Times New Roman" w:cs="Times New Roman"/>
          <w:sz w:val="24"/>
        </w:rPr>
        <w:t>the instructor</w:t>
      </w:r>
      <w:r w:rsidRPr="00CB0851">
        <w:rPr>
          <w:rFonts w:ascii="Times New Roman" w:hAnsi="Times New Roman" w:cs="Times New Roman"/>
          <w:sz w:val="24"/>
        </w:rPr>
        <w:t xml:space="preserve"> reserve</w:t>
      </w:r>
      <w:r w:rsidR="009710B9" w:rsidRPr="00CB0851">
        <w:rPr>
          <w:rFonts w:ascii="Times New Roman" w:hAnsi="Times New Roman" w:cs="Times New Roman"/>
          <w:sz w:val="24"/>
        </w:rPr>
        <w:t>s</w:t>
      </w:r>
      <w:r w:rsidRPr="00CB0851">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CB0851" w:rsidRDefault="00E01068" w:rsidP="0064235D">
      <w:pPr>
        <w:pStyle w:val="Subhead-Red"/>
        <w:rPr>
          <w:rFonts w:ascii="Times New Roman" w:hAnsi="Times New Roman" w:cs="Times New Roman"/>
          <w:sz w:val="24"/>
          <w:szCs w:val="24"/>
        </w:rPr>
      </w:pPr>
    </w:p>
    <w:p w14:paraId="06F64680" w14:textId="38C55252" w:rsidR="00665CA4" w:rsidRDefault="00665CA4" w:rsidP="7C025856">
      <w:pPr>
        <w:pStyle w:val="Subhead-Red"/>
        <w:rPr>
          <w:ins w:id="1" w:author="Ashley Robinson" w:date="2023-10-10T09:50:00Z"/>
          <w:rFonts w:ascii="Times New Roman" w:hAnsi="Times New Roman" w:cs="Times New Roman"/>
          <w:sz w:val="24"/>
          <w:szCs w:val="24"/>
        </w:rPr>
      </w:pPr>
      <w:r w:rsidRPr="7C025856">
        <w:rPr>
          <w:rFonts w:ascii="Times New Roman" w:hAnsi="Times New Roman" w:cs="Times New Roman"/>
          <w:sz w:val="24"/>
          <w:szCs w:val="24"/>
        </w:rPr>
        <w:t>Assessments (</w:t>
      </w:r>
      <w:r w:rsidR="003F00B3" w:rsidRPr="7C025856">
        <w:rPr>
          <w:rFonts w:ascii="Times New Roman" w:hAnsi="Times New Roman" w:cs="Times New Roman"/>
          <w:sz w:val="24"/>
          <w:szCs w:val="24"/>
        </w:rPr>
        <w:t>A</w:t>
      </w:r>
      <w:r w:rsidRPr="7C025856">
        <w:rPr>
          <w:rFonts w:ascii="Times New Roman" w:hAnsi="Times New Roman" w:cs="Times New Roman"/>
          <w:sz w:val="24"/>
          <w:szCs w:val="24"/>
        </w:rPr>
        <w:t xml:space="preserve">ctivities, Assignments, </w:t>
      </w:r>
      <w:r w:rsidR="00BB3E42" w:rsidRPr="7C025856">
        <w:rPr>
          <w:rFonts w:ascii="Times New Roman" w:hAnsi="Times New Roman" w:cs="Times New Roman"/>
          <w:sz w:val="24"/>
          <w:szCs w:val="24"/>
        </w:rPr>
        <w:t>and</w:t>
      </w:r>
      <w:r w:rsidRPr="7C025856">
        <w:rPr>
          <w:rFonts w:ascii="Times New Roman" w:hAnsi="Times New Roman" w:cs="Times New Roman"/>
          <w:sz w:val="24"/>
          <w:szCs w:val="24"/>
        </w:rPr>
        <w:t xml:space="preserve"> Exams)</w:t>
      </w:r>
    </w:p>
    <w:p w14:paraId="626D392F" w14:textId="508556D9" w:rsidR="00665CA4" w:rsidRPr="00CB0851" w:rsidRDefault="002F0591" w:rsidP="004D19DA">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b/>
          <w:sz w:val="24"/>
        </w:rPr>
        <w:t>Quizzes</w:t>
      </w:r>
      <w:r w:rsidR="00665CA4" w:rsidRPr="00CB0851">
        <w:rPr>
          <w:rFonts w:ascii="Times New Roman" w:hAnsi="Times New Roman" w:cs="Times New Roman"/>
          <w:b/>
          <w:sz w:val="24"/>
        </w:rPr>
        <w:t xml:space="preserve"> (</w:t>
      </w:r>
      <w:r w:rsidRPr="00CB0851">
        <w:rPr>
          <w:rFonts w:ascii="Times New Roman" w:hAnsi="Times New Roman" w:cs="Times New Roman"/>
          <w:b/>
          <w:sz w:val="24"/>
        </w:rPr>
        <w:t>3</w:t>
      </w:r>
      <w:r w:rsidR="00665CA4" w:rsidRPr="00CB0851">
        <w:rPr>
          <w:rFonts w:ascii="Times New Roman" w:hAnsi="Times New Roman" w:cs="Times New Roman"/>
          <w:b/>
          <w:sz w:val="24"/>
        </w:rPr>
        <w:t>)</w:t>
      </w:r>
      <w:r w:rsidR="00665CA4" w:rsidRPr="00CB0851">
        <w:rPr>
          <w:rFonts w:ascii="Times New Roman" w:hAnsi="Times New Roman" w:cs="Times New Roman"/>
          <w:i/>
          <w:sz w:val="24"/>
        </w:rPr>
        <w:tab/>
      </w:r>
      <w:r w:rsidR="00471B7A" w:rsidRPr="00CB0851">
        <w:rPr>
          <w:rFonts w:ascii="Times New Roman" w:hAnsi="Times New Roman" w:cs="Times New Roman"/>
          <w:sz w:val="24"/>
        </w:rPr>
        <w:t>3</w:t>
      </w:r>
      <w:r w:rsidR="00665CA4" w:rsidRPr="00CB0851">
        <w:rPr>
          <w:rFonts w:ascii="Times New Roman" w:hAnsi="Times New Roman" w:cs="Times New Roman"/>
          <w:sz w:val="24"/>
        </w:rPr>
        <w:t>0 points (total)</w:t>
      </w:r>
    </w:p>
    <w:p w14:paraId="5F655FB6" w14:textId="1B0260A9" w:rsidR="00665CA4" w:rsidRPr="00CB0851" w:rsidRDefault="002F0591" w:rsidP="004D19DA">
      <w:pPr>
        <w:pStyle w:val="Body-Black"/>
        <w:spacing w:before="0" w:after="0"/>
        <w:ind w:left="720" w:right="1440"/>
        <w:rPr>
          <w:rFonts w:ascii="Times New Roman" w:hAnsi="Times New Roman" w:cs="Times New Roman"/>
          <w:sz w:val="24"/>
        </w:rPr>
      </w:pPr>
      <w:r w:rsidRPr="00CB0851">
        <w:rPr>
          <w:rFonts w:ascii="Times New Roman" w:hAnsi="Times New Roman" w:cs="Times New Roman"/>
          <w:sz w:val="24"/>
        </w:rPr>
        <w:t xml:space="preserve">Three quizzes </w:t>
      </w:r>
      <w:r w:rsidR="00C35DC8" w:rsidRPr="00CB0851">
        <w:rPr>
          <w:rFonts w:ascii="Times New Roman" w:hAnsi="Times New Roman" w:cs="Times New Roman"/>
          <w:sz w:val="24"/>
        </w:rPr>
        <w:t xml:space="preserve">worth </w:t>
      </w:r>
      <w:r w:rsidRPr="00CB0851">
        <w:rPr>
          <w:rFonts w:ascii="Times New Roman" w:hAnsi="Times New Roman" w:cs="Times New Roman"/>
          <w:sz w:val="24"/>
        </w:rPr>
        <w:t>1</w:t>
      </w:r>
      <w:r w:rsidR="00C35DC8" w:rsidRPr="00CB0851">
        <w:rPr>
          <w:rFonts w:ascii="Times New Roman" w:hAnsi="Times New Roman" w:cs="Times New Roman"/>
          <w:sz w:val="24"/>
        </w:rPr>
        <w:t>0 points each.</w:t>
      </w:r>
    </w:p>
    <w:p w14:paraId="7BAE1601" w14:textId="77777777" w:rsidR="003F00B3" w:rsidRPr="00CB0851" w:rsidRDefault="003F00B3" w:rsidP="004D19DA">
      <w:pPr>
        <w:pStyle w:val="Body-Black"/>
        <w:tabs>
          <w:tab w:val="right" w:pos="9360"/>
        </w:tabs>
        <w:spacing w:before="0" w:after="0"/>
        <w:rPr>
          <w:rFonts w:ascii="Times New Roman" w:hAnsi="Times New Roman" w:cs="Times New Roman"/>
          <w:sz w:val="24"/>
        </w:rPr>
      </w:pPr>
    </w:p>
    <w:p w14:paraId="25B91282" w14:textId="42552E40" w:rsidR="00471B7A" w:rsidRPr="00CB0851" w:rsidRDefault="00471B7A" w:rsidP="00471B7A">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b/>
          <w:sz w:val="24"/>
        </w:rPr>
        <w:t>Genogram/Narrative (1)</w:t>
      </w:r>
      <w:r w:rsidRPr="00CB0851">
        <w:rPr>
          <w:rFonts w:ascii="Times New Roman" w:hAnsi="Times New Roman" w:cs="Times New Roman"/>
          <w:sz w:val="24"/>
        </w:rPr>
        <w:tab/>
        <w:t>100 points (total)</w:t>
      </w:r>
    </w:p>
    <w:p w14:paraId="4807CD15" w14:textId="37ECBDBC" w:rsidR="00471B7A" w:rsidRPr="00CB0851" w:rsidRDefault="00471B7A" w:rsidP="00471B7A">
      <w:pPr>
        <w:pStyle w:val="Body-Black"/>
        <w:spacing w:before="0" w:after="0"/>
        <w:ind w:left="720" w:right="1440"/>
        <w:rPr>
          <w:rFonts w:ascii="Times New Roman" w:hAnsi="Times New Roman" w:cs="Times New Roman"/>
          <w:sz w:val="24"/>
        </w:rPr>
      </w:pPr>
      <w:r w:rsidRPr="00CB0851">
        <w:rPr>
          <w:rFonts w:ascii="Times New Roman" w:hAnsi="Times New Roman" w:cs="Times New Roman"/>
          <w:sz w:val="24"/>
        </w:rPr>
        <w:t>One genogram/narrative assignment worth 100 points.</w:t>
      </w:r>
    </w:p>
    <w:p w14:paraId="6E537FE2" w14:textId="77777777" w:rsidR="00471B7A" w:rsidRPr="00CB0851" w:rsidRDefault="00471B7A" w:rsidP="00471B7A">
      <w:pPr>
        <w:pStyle w:val="Body-Black"/>
        <w:spacing w:before="0" w:after="0"/>
        <w:ind w:left="720" w:right="1440"/>
        <w:rPr>
          <w:rFonts w:ascii="Times New Roman" w:hAnsi="Times New Roman" w:cs="Times New Roman"/>
          <w:sz w:val="24"/>
        </w:rPr>
      </w:pPr>
    </w:p>
    <w:p w14:paraId="145DF877" w14:textId="29A648DF" w:rsidR="00471B7A" w:rsidRPr="00CB0851" w:rsidRDefault="00471B7A" w:rsidP="00471B7A">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b/>
          <w:sz w:val="24"/>
        </w:rPr>
        <w:t>Ecomap/Narrative (1)</w:t>
      </w:r>
      <w:r w:rsidRPr="00CB0851">
        <w:rPr>
          <w:rFonts w:ascii="Times New Roman" w:hAnsi="Times New Roman" w:cs="Times New Roman"/>
          <w:sz w:val="24"/>
        </w:rPr>
        <w:tab/>
        <w:t>50 points (total)</w:t>
      </w:r>
    </w:p>
    <w:p w14:paraId="7411AE57" w14:textId="40740D25" w:rsidR="00471B7A" w:rsidRPr="00CB0851" w:rsidRDefault="00471B7A" w:rsidP="00471B7A">
      <w:pPr>
        <w:pStyle w:val="Body-Black"/>
        <w:tabs>
          <w:tab w:val="right" w:pos="7920"/>
        </w:tabs>
        <w:spacing w:before="0" w:after="0"/>
        <w:ind w:left="720" w:right="1440"/>
        <w:rPr>
          <w:rFonts w:ascii="Times New Roman" w:hAnsi="Times New Roman" w:cs="Times New Roman"/>
          <w:sz w:val="24"/>
        </w:rPr>
      </w:pPr>
      <w:r w:rsidRPr="00CB0851">
        <w:rPr>
          <w:rFonts w:ascii="Times New Roman" w:hAnsi="Times New Roman" w:cs="Times New Roman"/>
          <w:sz w:val="24"/>
        </w:rPr>
        <w:t>One ecomap/narrative worth 50 points.</w:t>
      </w:r>
    </w:p>
    <w:p w14:paraId="655A39E3" w14:textId="77777777" w:rsidR="00471B7A" w:rsidRPr="00CB0851" w:rsidRDefault="00471B7A" w:rsidP="00471B7A">
      <w:pPr>
        <w:pStyle w:val="Body-Black"/>
        <w:tabs>
          <w:tab w:val="right" w:pos="9360"/>
        </w:tabs>
        <w:spacing w:before="0" w:after="0"/>
        <w:rPr>
          <w:rFonts w:ascii="Times New Roman" w:hAnsi="Times New Roman" w:cs="Times New Roman"/>
          <w:sz w:val="24"/>
        </w:rPr>
      </w:pPr>
    </w:p>
    <w:p w14:paraId="516BA416" w14:textId="26661CA7" w:rsidR="00471B7A" w:rsidRPr="00CB0851" w:rsidRDefault="00471B7A" w:rsidP="00471B7A">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b/>
          <w:sz w:val="24"/>
        </w:rPr>
        <w:t>Self-help Group/Reflection (1)</w:t>
      </w:r>
      <w:r w:rsidRPr="00CB0851">
        <w:rPr>
          <w:rFonts w:ascii="Times New Roman" w:hAnsi="Times New Roman" w:cs="Times New Roman"/>
          <w:sz w:val="24"/>
        </w:rPr>
        <w:tab/>
        <w:t>50 points (total)</w:t>
      </w:r>
    </w:p>
    <w:p w14:paraId="2982CC0A" w14:textId="1E0AFBAF" w:rsidR="00471B7A" w:rsidRPr="00CB0851" w:rsidRDefault="00471B7A" w:rsidP="00471B7A">
      <w:pPr>
        <w:pStyle w:val="Body-Black"/>
        <w:tabs>
          <w:tab w:val="right" w:pos="7920"/>
        </w:tabs>
        <w:spacing w:before="0" w:after="0"/>
        <w:ind w:left="720" w:right="1440"/>
        <w:rPr>
          <w:rFonts w:ascii="Times New Roman" w:hAnsi="Times New Roman" w:cs="Times New Roman"/>
          <w:sz w:val="24"/>
        </w:rPr>
      </w:pPr>
      <w:r w:rsidRPr="00CB0851">
        <w:rPr>
          <w:rFonts w:ascii="Times New Roman" w:hAnsi="Times New Roman" w:cs="Times New Roman"/>
          <w:sz w:val="24"/>
        </w:rPr>
        <w:t>One self-help group/reflection worth 50 points.</w:t>
      </w:r>
    </w:p>
    <w:p w14:paraId="200E09CC" w14:textId="77777777" w:rsidR="00471B7A" w:rsidRPr="00CB0851" w:rsidRDefault="00471B7A" w:rsidP="004D19DA">
      <w:pPr>
        <w:pStyle w:val="Body-Black"/>
        <w:tabs>
          <w:tab w:val="right" w:pos="9360"/>
        </w:tabs>
        <w:spacing w:before="0" w:after="0"/>
        <w:rPr>
          <w:rFonts w:ascii="Times New Roman" w:hAnsi="Times New Roman" w:cs="Times New Roman"/>
          <w:b/>
          <w:sz w:val="24"/>
        </w:rPr>
      </w:pPr>
    </w:p>
    <w:p w14:paraId="0E860582" w14:textId="05EEB403" w:rsidR="003D128A" w:rsidRPr="00CB0851" w:rsidRDefault="00471B7A" w:rsidP="00CB2A13">
      <w:pPr>
        <w:pStyle w:val="Body-Black"/>
        <w:keepNext/>
        <w:tabs>
          <w:tab w:val="right" w:pos="9360"/>
        </w:tabs>
        <w:spacing w:before="0" w:after="0"/>
        <w:rPr>
          <w:rFonts w:ascii="Times New Roman" w:hAnsi="Times New Roman" w:cs="Times New Roman"/>
          <w:sz w:val="24"/>
        </w:rPr>
      </w:pPr>
      <w:r w:rsidRPr="00CB0851">
        <w:rPr>
          <w:rFonts w:ascii="Times New Roman" w:hAnsi="Times New Roman" w:cs="Times New Roman"/>
          <w:b/>
          <w:sz w:val="24"/>
        </w:rPr>
        <w:t>Small Group/Reflection</w:t>
      </w:r>
      <w:r w:rsidR="003D128A" w:rsidRPr="00CB0851">
        <w:rPr>
          <w:rFonts w:ascii="Times New Roman" w:hAnsi="Times New Roman" w:cs="Times New Roman"/>
          <w:b/>
          <w:sz w:val="24"/>
        </w:rPr>
        <w:t xml:space="preserve"> (</w:t>
      </w:r>
      <w:r w:rsidRPr="00CB0851">
        <w:rPr>
          <w:rFonts w:ascii="Times New Roman" w:hAnsi="Times New Roman" w:cs="Times New Roman"/>
          <w:b/>
          <w:sz w:val="24"/>
        </w:rPr>
        <w:t>4</w:t>
      </w:r>
      <w:r w:rsidR="003D128A" w:rsidRPr="00CB0851">
        <w:rPr>
          <w:rFonts w:ascii="Times New Roman" w:hAnsi="Times New Roman" w:cs="Times New Roman"/>
          <w:b/>
          <w:sz w:val="24"/>
        </w:rPr>
        <w:t>)</w:t>
      </w:r>
      <w:r w:rsidR="003D128A" w:rsidRPr="00CB0851">
        <w:rPr>
          <w:rFonts w:ascii="Times New Roman" w:hAnsi="Times New Roman" w:cs="Times New Roman"/>
          <w:sz w:val="24"/>
        </w:rPr>
        <w:tab/>
      </w:r>
      <w:r w:rsidRPr="00CB0851">
        <w:rPr>
          <w:rFonts w:ascii="Times New Roman" w:hAnsi="Times New Roman" w:cs="Times New Roman"/>
          <w:sz w:val="24"/>
        </w:rPr>
        <w:t>400</w:t>
      </w:r>
      <w:r w:rsidR="003D128A" w:rsidRPr="00CB0851">
        <w:rPr>
          <w:rFonts w:ascii="Times New Roman" w:hAnsi="Times New Roman" w:cs="Times New Roman"/>
          <w:sz w:val="24"/>
        </w:rPr>
        <w:t xml:space="preserve"> points (total)</w:t>
      </w:r>
    </w:p>
    <w:p w14:paraId="296CD7BF" w14:textId="32D11F20" w:rsidR="003D128A" w:rsidRPr="00CB0851" w:rsidRDefault="00471B7A" w:rsidP="00CB2A13">
      <w:pPr>
        <w:pStyle w:val="Body-Black"/>
        <w:keepNext/>
        <w:spacing w:before="0" w:after="0"/>
        <w:ind w:left="720" w:right="1440"/>
        <w:rPr>
          <w:rFonts w:ascii="Times New Roman" w:hAnsi="Times New Roman" w:cs="Times New Roman"/>
          <w:sz w:val="24"/>
        </w:rPr>
      </w:pPr>
      <w:r w:rsidRPr="00CB0851">
        <w:rPr>
          <w:rFonts w:ascii="Times New Roman" w:hAnsi="Times New Roman" w:cs="Times New Roman"/>
          <w:sz w:val="24"/>
        </w:rPr>
        <w:t xml:space="preserve">Four small group/reflections worth 100 </w:t>
      </w:r>
      <w:r w:rsidR="0087366E" w:rsidRPr="00CB0851">
        <w:rPr>
          <w:rFonts w:ascii="Times New Roman" w:hAnsi="Times New Roman" w:cs="Times New Roman"/>
          <w:sz w:val="24"/>
        </w:rPr>
        <w:t>points each.</w:t>
      </w:r>
    </w:p>
    <w:p w14:paraId="5D4F27D4" w14:textId="77777777" w:rsidR="006F7FD2" w:rsidRPr="00CB0851" w:rsidRDefault="006F7FD2" w:rsidP="004D19DA">
      <w:pPr>
        <w:pStyle w:val="Body-Black"/>
        <w:spacing w:before="0" w:after="0"/>
        <w:ind w:left="720" w:right="1440"/>
        <w:rPr>
          <w:rFonts w:ascii="Times New Roman" w:hAnsi="Times New Roman" w:cs="Times New Roman"/>
          <w:sz w:val="24"/>
        </w:rPr>
      </w:pPr>
    </w:p>
    <w:p w14:paraId="27EB5B54" w14:textId="3658C9A6" w:rsidR="003D128A" w:rsidRPr="00CB0851" w:rsidRDefault="00471B7A" w:rsidP="004D19DA">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b/>
          <w:sz w:val="24"/>
        </w:rPr>
        <w:t>Group Design Project</w:t>
      </w:r>
      <w:r w:rsidR="003D128A" w:rsidRPr="00CB0851">
        <w:rPr>
          <w:rFonts w:ascii="Times New Roman" w:hAnsi="Times New Roman" w:cs="Times New Roman"/>
          <w:b/>
          <w:sz w:val="24"/>
        </w:rPr>
        <w:t xml:space="preserve"> (</w:t>
      </w:r>
      <w:r w:rsidR="0087366E" w:rsidRPr="00CB0851">
        <w:rPr>
          <w:rFonts w:ascii="Times New Roman" w:hAnsi="Times New Roman" w:cs="Times New Roman"/>
          <w:b/>
          <w:sz w:val="24"/>
        </w:rPr>
        <w:t>1</w:t>
      </w:r>
      <w:r w:rsidR="003D128A" w:rsidRPr="00CB0851">
        <w:rPr>
          <w:rFonts w:ascii="Times New Roman" w:hAnsi="Times New Roman" w:cs="Times New Roman"/>
          <w:b/>
          <w:sz w:val="24"/>
        </w:rPr>
        <w:t>)</w:t>
      </w:r>
      <w:r w:rsidR="003D128A" w:rsidRPr="00CB0851">
        <w:rPr>
          <w:rFonts w:ascii="Times New Roman" w:hAnsi="Times New Roman" w:cs="Times New Roman"/>
          <w:sz w:val="24"/>
        </w:rPr>
        <w:tab/>
      </w:r>
      <w:r w:rsidRPr="00CB0851">
        <w:rPr>
          <w:rFonts w:ascii="Times New Roman" w:hAnsi="Times New Roman" w:cs="Times New Roman"/>
          <w:sz w:val="24"/>
        </w:rPr>
        <w:t>200</w:t>
      </w:r>
      <w:r w:rsidR="003D128A" w:rsidRPr="00CB0851">
        <w:rPr>
          <w:rFonts w:ascii="Times New Roman" w:hAnsi="Times New Roman" w:cs="Times New Roman"/>
          <w:sz w:val="24"/>
        </w:rPr>
        <w:t xml:space="preserve"> points (total)</w:t>
      </w:r>
    </w:p>
    <w:p w14:paraId="14F47C10" w14:textId="0CFB1309" w:rsidR="003D128A" w:rsidRPr="00CB0851" w:rsidRDefault="0087366E" w:rsidP="004D19DA">
      <w:pPr>
        <w:pStyle w:val="Body-Black"/>
        <w:tabs>
          <w:tab w:val="right" w:pos="7920"/>
        </w:tabs>
        <w:spacing w:before="0" w:after="0"/>
        <w:ind w:left="720" w:right="1440"/>
        <w:rPr>
          <w:rFonts w:ascii="Times New Roman" w:hAnsi="Times New Roman" w:cs="Times New Roman"/>
          <w:sz w:val="24"/>
        </w:rPr>
      </w:pPr>
      <w:r w:rsidRPr="00CB0851">
        <w:rPr>
          <w:rFonts w:ascii="Times New Roman" w:hAnsi="Times New Roman" w:cs="Times New Roman"/>
          <w:sz w:val="24"/>
        </w:rPr>
        <w:t xml:space="preserve">One </w:t>
      </w:r>
      <w:r w:rsidR="00471B7A" w:rsidRPr="00CB0851">
        <w:rPr>
          <w:rFonts w:ascii="Times New Roman" w:hAnsi="Times New Roman" w:cs="Times New Roman"/>
          <w:sz w:val="24"/>
        </w:rPr>
        <w:t>group design project worth 200</w:t>
      </w:r>
      <w:r w:rsidRPr="00CB0851">
        <w:rPr>
          <w:rFonts w:ascii="Times New Roman" w:hAnsi="Times New Roman" w:cs="Times New Roman"/>
          <w:sz w:val="24"/>
        </w:rPr>
        <w:t xml:space="preserve"> points.</w:t>
      </w:r>
    </w:p>
    <w:p w14:paraId="608F10C8" w14:textId="77777777" w:rsidR="003F00B3" w:rsidRPr="00CB0851" w:rsidRDefault="003F00B3" w:rsidP="004D19DA">
      <w:pPr>
        <w:pStyle w:val="Body-Black"/>
        <w:tabs>
          <w:tab w:val="right" w:pos="9360"/>
        </w:tabs>
        <w:spacing w:before="0" w:after="0"/>
        <w:rPr>
          <w:rFonts w:ascii="Times New Roman" w:hAnsi="Times New Roman" w:cs="Times New Roman"/>
          <w:sz w:val="24"/>
        </w:rPr>
      </w:pPr>
    </w:p>
    <w:p w14:paraId="139CCEAE" w14:textId="56E4046F" w:rsidR="00F0749E" w:rsidRPr="00CB0851" w:rsidRDefault="00F0749E" w:rsidP="004D19DA">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b/>
          <w:sz w:val="24"/>
        </w:rPr>
        <w:t>Attendance and Participation</w:t>
      </w:r>
      <w:r w:rsidRPr="00CB0851">
        <w:rPr>
          <w:rFonts w:ascii="Times New Roman" w:hAnsi="Times New Roman" w:cs="Times New Roman"/>
          <w:sz w:val="24"/>
        </w:rPr>
        <w:tab/>
      </w:r>
      <w:r w:rsidR="00471B7A" w:rsidRPr="00CB0851">
        <w:rPr>
          <w:rFonts w:ascii="Times New Roman" w:hAnsi="Times New Roman" w:cs="Times New Roman"/>
          <w:sz w:val="24"/>
        </w:rPr>
        <w:t>7</w:t>
      </w:r>
      <w:r w:rsidR="0087366E" w:rsidRPr="00CB0851">
        <w:rPr>
          <w:rFonts w:ascii="Times New Roman" w:hAnsi="Times New Roman" w:cs="Times New Roman"/>
          <w:sz w:val="24"/>
        </w:rPr>
        <w:t>0</w:t>
      </w:r>
      <w:r w:rsidRPr="00CB0851">
        <w:rPr>
          <w:rFonts w:ascii="Times New Roman" w:hAnsi="Times New Roman" w:cs="Times New Roman"/>
          <w:sz w:val="24"/>
        </w:rPr>
        <w:t xml:space="preserve"> points (total)</w:t>
      </w:r>
    </w:p>
    <w:p w14:paraId="6BF8E80F" w14:textId="0D7A127E" w:rsidR="00F0749E" w:rsidRPr="00CB0851" w:rsidRDefault="00F0749E" w:rsidP="0087366E">
      <w:pPr>
        <w:pStyle w:val="Body-Black"/>
        <w:spacing w:before="0" w:after="0"/>
        <w:ind w:right="1440"/>
        <w:rPr>
          <w:rFonts w:ascii="Times New Roman" w:hAnsi="Times New Roman" w:cs="Times New Roman"/>
          <w:sz w:val="24"/>
        </w:rPr>
      </w:pPr>
    </w:p>
    <w:p w14:paraId="4700B53C" w14:textId="732EBAE1" w:rsidR="0087366E" w:rsidRPr="00CB0851" w:rsidRDefault="0087366E" w:rsidP="0087366E">
      <w:pPr>
        <w:pStyle w:val="Body-Black"/>
        <w:tabs>
          <w:tab w:val="right" w:pos="9360"/>
        </w:tabs>
        <w:spacing w:before="0" w:after="0"/>
        <w:rPr>
          <w:rFonts w:ascii="Times New Roman" w:hAnsi="Times New Roman" w:cs="Times New Roman"/>
          <w:b/>
          <w:sz w:val="24"/>
        </w:rPr>
      </w:pPr>
      <w:r w:rsidRPr="00CB0851">
        <w:rPr>
          <w:rFonts w:ascii="Times New Roman" w:hAnsi="Times New Roman" w:cs="Times New Roman"/>
          <w:sz w:val="24"/>
        </w:rPr>
        <w:tab/>
      </w:r>
      <w:r w:rsidRPr="00CB0851">
        <w:rPr>
          <w:rFonts w:ascii="Times New Roman" w:hAnsi="Times New Roman" w:cs="Times New Roman"/>
          <w:b/>
          <w:sz w:val="24"/>
        </w:rPr>
        <w:t>9</w:t>
      </w:r>
      <w:r w:rsidR="00471B7A" w:rsidRPr="00CB0851">
        <w:rPr>
          <w:rFonts w:ascii="Times New Roman" w:hAnsi="Times New Roman" w:cs="Times New Roman"/>
          <w:b/>
          <w:sz w:val="24"/>
        </w:rPr>
        <w:t>00</w:t>
      </w:r>
      <w:r w:rsidRPr="00CB0851">
        <w:rPr>
          <w:rFonts w:ascii="Times New Roman" w:hAnsi="Times New Roman" w:cs="Times New Roman"/>
          <w:b/>
          <w:sz w:val="24"/>
        </w:rPr>
        <w:t xml:space="preserve"> points (total)</w:t>
      </w:r>
    </w:p>
    <w:p w14:paraId="05DF3D9D" w14:textId="46949D17" w:rsidR="0087366E" w:rsidRPr="00CB0851" w:rsidRDefault="0087366E">
      <w:pPr>
        <w:rPr>
          <w:rFonts w:ascii="Times New Roman" w:hAnsi="Times New Roman" w:cs="Times New Roman"/>
        </w:rPr>
      </w:pPr>
    </w:p>
    <w:p w14:paraId="23B559C7" w14:textId="05051F72" w:rsidR="002D1574" w:rsidRPr="00CB0851" w:rsidRDefault="002D1574" w:rsidP="0086258B">
      <w:pPr>
        <w:pStyle w:val="Subhead-Red"/>
        <w:keepNext/>
        <w:keepLines/>
        <w:rPr>
          <w:rFonts w:ascii="Times New Roman" w:hAnsi="Times New Roman" w:cs="Times New Roman"/>
          <w:sz w:val="24"/>
          <w:szCs w:val="24"/>
        </w:rPr>
      </w:pPr>
      <w:r w:rsidRPr="00CB0851">
        <w:rPr>
          <w:rFonts w:ascii="Times New Roman" w:hAnsi="Times New Roman" w:cs="Times New Roman"/>
          <w:sz w:val="24"/>
          <w:szCs w:val="24"/>
        </w:rPr>
        <w:t xml:space="preserve">Grading </w:t>
      </w:r>
      <w:r w:rsidR="00A200A6" w:rsidRPr="00CB0851">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CB0851" w14:paraId="2CA5A5F1" w14:textId="33E8C988" w:rsidTr="00E21D93">
        <w:trPr>
          <w:cantSplit/>
          <w:trHeight w:val="64"/>
          <w:tblHeader/>
        </w:trPr>
        <w:tc>
          <w:tcPr>
            <w:tcW w:w="1530" w:type="dxa"/>
            <w:shd w:val="clear" w:color="auto" w:fill="E7E6E6" w:themeFill="background2"/>
          </w:tcPr>
          <w:p w14:paraId="1C1469CA" w14:textId="142AB4FB" w:rsidR="00C14CEC" w:rsidRPr="00CB0851" w:rsidRDefault="00C14CEC" w:rsidP="0093202B">
            <w:pPr>
              <w:pStyle w:val="Body-Black"/>
              <w:keepNext/>
              <w:keepLines/>
              <w:spacing w:before="0" w:after="0"/>
              <w:jc w:val="center"/>
              <w:rPr>
                <w:rFonts w:ascii="Times New Roman" w:hAnsi="Times New Roman" w:cs="Times New Roman"/>
                <w:b/>
                <w:sz w:val="24"/>
              </w:rPr>
            </w:pPr>
            <w:r w:rsidRPr="00CB0851">
              <w:rPr>
                <w:rFonts w:ascii="Times New Roman" w:hAnsi="Times New Roman" w:cs="Times New Roman"/>
                <w:b/>
                <w:sz w:val="24"/>
              </w:rPr>
              <w:t>Percent</w:t>
            </w:r>
          </w:p>
        </w:tc>
        <w:tc>
          <w:tcPr>
            <w:tcW w:w="1530" w:type="dxa"/>
            <w:shd w:val="clear" w:color="auto" w:fill="E7E6E6" w:themeFill="background2"/>
          </w:tcPr>
          <w:p w14:paraId="562B226E" w14:textId="6ED5F313" w:rsidR="00C14CEC" w:rsidRPr="00CB0851" w:rsidRDefault="00C14CEC" w:rsidP="0093202B">
            <w:pPr>
              <w:pStyle w:val="Body-Black"/>
              <w:keepNext/>
              <w:keepLines/>
              <w:spacing w:before="0" w:after="0"/>
              <w:jc w:val="center"/>
              <w:rPr>
                <w:rFonts w:ascii="Times New Roman" w:hAnsi="Times New Roman" w:cs="Times New Roman"/>
                <w:b/>
                <w:sz w:val="24"/>
              </w:rPr>
            </w:pPr>
            <w:r w:rsidRPr="00CB0851">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CB0851" w:rsidRDefault="00C14CEC" w:rsidP="0093202B">
            <w:pPr>
              <w:pStyle w:val="Body-Black"/>
              <w:keepNext/>
              <w:keepLines/>
              <w:spacing w:before="0" w:after="0"/>
              <w:jc w:val="center"/>
              <w:rPr>
                <w:rFonts w:ascii="Times New Roman" w:hAnsi="Times New Roman" w:cs="Times New Roman"/>
                <w:b/>
                <w:sz w:val="24"/>
              </w:rPr>
            </w:pPr>
            <w:r w:rsidRPr="00CB0851">
              <w:rPr>
                <w:rFonts w:ascii="Times New Roman" w:hAnsi="Times New Roman" w:cs="Times New Roman"/>
                <w:b/>
                <w:sz w:val="24"/>
              </w:rPr>
              <w:t>Quality Points</w:t>
            </w:r>
          </w:p>
        </w:tc>
      </w:tr>
      <w:tr w:rsidR="00C14CEC" w:rsidRPr="00CB0851" w14:paraId="77869371" w14:textId="79634A93" w:rsidTr="00A200A6">
        <w:trPr>
          <w:cantSplit/>
          <w:trHeight w:val="70"/>
        </w:trPr>
        <w:tc>
          <w:tcPr>
            <w:tcW w:w="1530" w:type="dxa"/>
            <w:vAlign w:val="center"/>
          </w:tcPr>
          <w:p w14:paraId="466CB8C3" w14:textId="6C302478" w:rsidR="00C14CEC" w:rsidRPr="00CB0851" w:rsidRDefault="00C14CEC" w:rsidP="00F63979">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color w:val="000000"/>
                <w:sz w:val="24"/>
              </w:rPr>
              <w:t>98</w:t>
            </w:r>
            <w:r w:rsidR="005905D3" w:rsidRPr="00CB0851">
              <w:rPr>
                <w:rFonts w:ascii="Times New Roman" w:hAnsi="Times New Roman" w:cs="Times New Roman"/>
                <w:color w:val="000000"/>
                <w:sz w:val="24"/>
              </w:rPr>
              <w:t>–1</w:t>
            </w:r>
            <w:r w:rsidRPr="00CB0851">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CB0851" w:rsidRDefault="00C14CEC" w:rsidP="00C14CEC">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sz w:val="24"/>
              </w:rPr>
              <w:t>A+</w:t>
            </w:r>
          </w:p>
        </w:tc>
        <w:tc>
          <w:tcPr>
            <w:tcW w:w="1810" w:type="dxa"/>
            <w:vAlign w:val="center"/>
          </w:tcPr>
          <w:p w14:paraId="0FBA421A" w14:textId="0330AFD6" w:rsidR="00C14CEC" w:rsidRPr="00CB0851" w:rsidRDefault="00C14CEC" w:rsidP="002C0434">
            <w:pPr>
              <w:pStyle w:val="Body-Black"/>
              <w:tabs>
                <w:tab w:val="right" w:pos="9360"/>
              </w:tabs>
              <w:spacing w:before="0" w:after="0"/>
              <w:jc w:val="center"/>
              <w:rPr>
                <w:rFonts w:ascii="Times New Roman" w:hAnsi="Times New Roman" w:cs="Times New Roman"/>
                <w:sz w:val="24"/>
              </w:rPr>
            </w:pPr>
            <w:r w:rsidRPr="00CB0851">
              <w:rPr>
                <w:rFonts w:ascii="Times New Roman" w:hAnsi="Times New Roman" w:cs="Times New Roman"/>
                <w:color w:val="000000"/>
                <w:sz w:val="24"/>
              </w:rPr>
              <w:t>4.00</w:t>
            </w:r>
          </w:p>
        </w:tc>
      </w:tr>
      <w:tr w:rsidR="00C14CEC" w:rsidRPr="00CB0851" w14:paraId="69700B0A" w14:textId="7A794855" w:rsidTr="00A200A6">
        <w:trPr>
          <w:cantSplit/>
          <w:trHeight w:val="70"/>
        </w:trPr>
        <w:tc>
          <w:tcPr>
            <w:tcW w:w="1530" w:type="dxa"/>
            <w:vAlign w:val="center"/>
          </w:tcPr>
          <w:p w14:paraId="210F3A41" w14:textId="4A577B2C" w:rsidR="00C14CEC" w:rsidRPr="00CB0851" w:rsidRDefault="00C14CEC" w:rsidP="00F63979">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color w:val="000000"/>
                <w:sz w:val="24"/>
              </w:rPr>
              <w:lastRenderedPageBreak/>
              <w:t>94</w:t>
            </w:r>
            <w:r w:rsidR="00B11F4D" w:rsidRPr="00CB0851">
              <w:rPr>
                <w:rFonts w:ascii="Times New Roman" w:hAnsi="Times New Roman" w:cs="Times New Roman"/>
                <w:color w:val="000000"/>
                <w:sz w:val="24"/>
              </w:rPr>
              <w:t>–</w:t>
            </w:r>
            <w:r w:rsidRPr="00CB0851">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CB0851" w:rsidRDefault="00C14CEC" w:rsidP="00C14CEC">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sz w:val="24"/>
              </w:rPr>
              <w:t>A</w:t>
            </w:r>
          </w:p>
        </w:tc>
        <w:tc>
          <w:tcPr>
            <w:tcW w:w="1810" w:type="dxa"/>
            <w:vAlign w:val="center"/>
          </w:tcPr>
          <w:p w14:paraId="3FC0FB28" w14:textId="515A9F4F" w:rsidR="00C14CEC" w:rsidRPr="00CB0851" w:rsidRDefault="00C14CEC" w:rsidP="002C0434">
            <w:pPr>
              <w:pStyle w:val="Body-Black"/>
              <w:tabs>
                <w:tab w:val="right" w:pos="9360"/>
              </w:tabs>
              <w:spacing w:before="0" w:after="0"/>
              <w:jc w:val="center"/>
              <w:rPr>
                <w:rFonts w:ascii="Times New Roman" w:hAnsi="Times New Roman" w:cs="Times New Roman"/>
                <w:sz w:val="24"/>
              </w:rPr>
            </w:pPr>
            <w:r w:rsidRPr="00CB0851">
              <w:rPr>
                <w:rFonts w:ascii="Times New Roman" w:hAnsi="Times New Roman" w:cs="Times New Roman"/>
                <w:sz w:val="24"/>
              </w:rPr>
              <w:t>4.00</w:t>
            </w:r>
          </w:p>
        </w:tc>
      </w:tr>
      <w:tr w:rsidR="00C14CEC" w:rsidRPr="00CB0851" w14:paraId="7E868B43" w14:textId="2E04C8F8" w:rsidTr="00A200A6">
        <w:trPr>
          <w:cantSplit/>
          <w:trHeight w:val="70"/>
        </w:trPr>
        <w:tc>
          <w:tcPr>
            <w:tcW w:w="1530" w:type="dxa"/>
            <w:vAlign w:val="center"/>
          </w:tcPr>
          <w:p w14:paraId="3CA15A5F" w14:textId="0CF156CB" w:rsidR="00C14CEC" w:rsidRPr="00CB0851" w:rsidRDefault="00C14CEC" w:rsidP="00F63979">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color w:val="000000"/>
                <w:sz w:val="24"/>
              </w:rPr>
              <w:t>91</w:t>
            </w:r>
            <w:r w:rsidR="00B11F4D" w:rsidRPr="00CB0851">
              <w:rPr>
                <w:rFonts w:ascii="Times New Roman" w:hAnsi="Times New Roman" w:cs="Times New Roman"/>
                <w:color w:val="000000"/>
                <w:sz w:val="24"/>
              </w:rPr>
              <w:t>–</w:t>
            </w:r>
            <w:r w:rsidRPr="00CB0851">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CB0851" w:rsidRDefault="00C14CEC" w:rsidP="00C14CEC">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sz w:val="24"/>
              </w:rPr>
              <w:t>A-</w:t>
            </w:r>
          </w:p>
        </w:tc>
        <w:tc>
          <w:tcPr>
            <w:tcW w:w="1810" w:type="dxa"/>
            <w:vAlign w:val="center"/>
          </w:tcPr>
          <w:p w14:paraId="56E7326E" w14:textId="07FA6802" w:rsidR="00C14CEC" w:rsidRPr="00CB0851" w:rsidRDefault="00C14CEC" w:rsidP="002C0434">
            <w:pPr>
              <w:pStyle w:val="Body-Black"/>
              <w:tabs>
                <w:tab w:val="right" w:pos="9360"/>
              </w:tabs>
              <w:spacing w:before="0" w:after="0"/>
              <w:jc w:val="center"/>
              <w:rPr>
                <w:rFonts w:ascii="Times New Roman" w:hAnsi="Times New Roman" w:cs="Times New Roman"/>
                <w:sz w:val="24"/>
              </w:rPr>
            </w:pPr>
            <w:r w:rsidRPr="00CB0851">
              <w:rPr>
                <w:rFonts w:ascii="Times New Roman" w:hAnsi="Times New Roman" w:cs="Times New Roman"/>
                <w:sz w:val="24"/>
              </w:rPr>
              <w:t>3.67</w:t>
            </w:r>
          </w:p>
        </w:tc>
      </w:tr>
      <w:tr w:rsidR="00C14CEC" w:rsidRPr="00CB0851" w14:paraId="1CAD8871" w14:textId="45D893CE" w:rsidTr="00A200A6">
        <w:trPr>
          <w:cantSplit/>
          <w:trHeight w:val="70"/>
        </w:trPr>
        <w:tc>
          <w:tcPr>
            <w:tcW w:w="1530" w:type="dxa"/>
            <w:vAlign w:val="center"/>
          </w:tcPr>
          <w:p w14:paraId="06154169" w14:textId="56BDD715" w:rsidR="00C14CEC" w:rsidRPr="00CB0851" w:rsidRDefault="00C14CEC" w:rsidP="00F63979">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CB0851" w:rsidRDefault="00C14CEC" w:rsidP="00C14CEC">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sz w:val="24"/>
              </w:rPr>
              <w:t>B+</w:t>
            </w:r>
          </w:p>
        </w:tc>
        <w:tc>
          <w:tcPr>
            <w:tcW w:w="1810" w:type="dxa"/>
            <w:vAlign w:val="center"/>
          </w:tcPr>
          <w:p w14:paraId="2654C245" w14:textId="3175A101" w:rsidR="00C14CEC" w:rsidRPr="00CB0851" w:rsidRDefault="00C14CEC" w:rsidP="002C0434">
            <w:pPr>
              <w:pStyle w:val="Body-Black"/>
              <w:tabs>
                <w:tab w:val="right" w:pos="9360"/>
              </w:tabs>
              <w:spacing w:before="0" w:after="0"/>
              <w:jc w:val="center"/>
              <w:rPr>
                <w:rFonts w:ascii="Times New Roman" w:hAnsi="Times New Roman" w:cs="Times New Roman"/>
                <w:sz w:val="24"/>
              </w:rPr>
            </w:pPr>
            <w:r w:rsidRPr="00CB0851">
              <w:rPr>
                <w:rFonts w:ascii="Times New Roman" w:hAnsi="Times New Roman" w:cs="Times New Roman"/>
                <w:sz w:val="24"/>
              </w:rPr>
              <w:t>3.33</w:t>
            </w:r>
          </w:p>
        </w:tc>
      </w:tr>
      <w:tr w:rsidR="00C14CEC" w:rsidRPr="00CB0851" w14:paraId="07C211E3" w14:textId="5EA07064" w:rsidTr="00A200A6">
        <w:trPr>
          <w:cantSplit/>
          <w:trHeight w:val="70"/>
        </w:trPr>
        <w:tc>
          <w:tcPr>
            <w:tcW w:w="1530" w:type="dxa"/>
            <w:vAlign w:val="center"/>
          </w:tcPr>
          <w:p w14:paraId="11DD305F" w14:textId="62650D95" w:rsidR="00C14CEC" w:rsidRPr="00CB0851" w:rsidRDefault="00C14CEC" w:rsidP="00F63979">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CB0851" w:rsidRDefault="00C14CEC" w:rsidP="00C14CEC">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sz w:val="24"/>
              </w:rPr>
              <w:t>B</w:t>
            </w:r>
          </w:p>
        </w:tc>
        <w:tc>
          <w:tcPr>
            <w:tcW w:w="1810" w:type="dxa"/>
            <w:vAlign w:val="center"/>
          </w:tcPr>
          <w:p w14:paraId="14E3F1DB" w14:textId="03DF36E9" w:rsidR="00C14CEC" w:rsidRPr="00CB0851" w:rsidRDefault="00C14CEC" w:rsidP="002C0434">
            <w:pPr>
              <w:pStyle w:val="Body-Black"/>
              <w:tabs>
                <w:tab w:val="right" w:pos="9360"/>
              </w:tabs>
              <w:spacing w:before="0" w:after="0"/>
              <w:jc w:val="center"/>
              <w:rPr>
                <w:rFonts w:ascii="Times New Roman" w:hAnsi="Times New Roman" w:cs="Times New Roman"/>
                <w:sz w:val="24"/>
              </w:rPr>
            </w:pPr>
            <w:r w:rsidRPr="00CB0851">
              <w:rPr>
                <w:rFonts w:ascii="Times New Roman" w:hAnsi="Times New Roman" w:cs="Times New Roman"/>
                <w:sz w:val="24"/>
              </w:rPr>
              <w:t>3.00</w:t>
            </w:r>
          </w:p>
        </w:tc>
      </w:tr>
      <w:tr w:rsidR="00C14CEC" w:rsidRPr="00CB0851" w14:paraId="4665B5B4" w14:textId="6692FAA9" w:rsidTr="00A200A6">
        <w:trPr>
          <w:cantSplit/>
          <w:trHeight w:val="70"/>
        </w:trPr>
        <w:tc>
          <w:tcPr>
            <w:tcW w:w="1530" w:type="dxa"/>
            <w:vAlign w:val="center"/>
          </w:tcPr>
          <w:p w14:paraId="1B64F876" w14:textId="3FDF3B06" w:rsidR="00C14CEC" w:rsidRPr="00CB0851" w:rsidRDefault="00C14CEC" w:rsidP="00F63979">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CB0851" w:rsidRDefault="00C14CEC" w:rsidP="00C14CEC">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sz w:val="24"/>
              </w:rPr>
              <w:t>B-</w:t>
            </w:r>
          </w:p>
        </w:tc>
        <w:tc>
          <w:tcPr>
            <w:tcW w:w="1810" w:type="dxa"/>
            <w:vAlign w:val="center"/>
          </w:tcPr>
          <w:p w14:paraId="0D7E6E9A" w14:textId="0007D74A" w:rsidR="00C14CEC" w:rsidRPr="00CB0851" w:rsidRDefault="00C14CEC" w:rsidP="002C0434">
            <w:pPr>
              <w:pStyle w:val="Body-Black"/>
              <w:tabs>
                <w:tab w:val="right" w:pos="9360"/>
              </w:tabs>
              <w:spacing w:before="0" w:after="0"/>
              <w:jc w:val="center"/>
              <w:rPr>
                <w:rFonts w:ascii="Times New Roman" w:hAnsi="Times New Roman" w:cs="Times New Roman"/>
                <w:sz w:val="24"/>
              </w:rPr>
            </w:pPr>
            <w:r w:rsidRPr="00CB0851">
              <w:rPr>
                <w:rFonts w:ascii="Times New Roman" w:hAnsi="Times New Roman" w:cs="Times New Roman"/>
                <w:sz w:val="24"/>
              </w:rPr>
              <w:t>2.67</w:t>
            </w:r>
          </w:p>
        </w:tc>
      </w:tr>
      <w:tr w:rsidR="00C14CEC" w:rsidRPr="00CB0851" w14:paraId="35A2B080" w14:textId="35B145ED" w:rsidTr="00A200A6">
        <w:trPr>
          <w:cantSplit/>
          <w:trHeight w:val="70"/>
        </w:trPr>
        <w:tc>
          <w:tcPr>
            <w:tcW w:w="1530" w:type="dxa"/>
            <w:vAlign w:val="center"/>
          </w:tcPr>
          <w:p w14:paraId="546E782F" w14:textId="71E5358E" w:rsidR="00C14CEC" w:rsidRPr="00CB0851" w:rsidRDefault="00C14CEC" w:rsidP="00F63979">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CB0851" w:rsidRDefault="00C14CEC" w:rsidP="00C14CEC">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sz w:val="24"/>
              </w:rPr>
              <w:t>C+</w:t>
            </w:r>
          </w:p>
        </w:tc>
        <w:tc>
          <w:tcPr>
            <w:tcW w:w="1810" w:type="dxa"/>
            <w:vAlign w:val="center"/>
          </w:tcPr>
          <w:p w14:paraId="4978AD71" w14:textId="736E1CCB" w:rsidR="00C14CEC" w:rsidRPr="00CB0851" w:rsidRDefault="00C14CEC" w:rsidP="002C0434">
            <w:pPr>
              <w:pStyle w:val="Body-Black"/>
              <w:tabs>
                <w:tab w:val="right" w:pos="9360"/>
              </w:tabs>
              <w:spacing w:before="0" w:after="0"/>
              <w:jc w:val="center"/>
              <w:rPr>
                <w:rFonts w:ascii="Times New Roman" w:hAnsi="Times New Roman" w:cs="Times New Roman"/>
                <w:sz w:val="24"/>
              </w:rPr>
            </w:pPr>
            <w:r w:rsidRPr="00CB0851">
              <w:rPr>
                <w:rFonts w:ascii="Times New Roman" w:hAnsi="Times New Roman" w:cs="Times New Roman"/>
                <w:sz w:val="24"/>
              </w:rPr>
              <w:t>2.33</w:t>
            </w:r>
          </w:p>
        </w:tc>
      </w:tr>
      <w:tr w:rsidR="00C14CEC" w:rsidRPr="00CB0851" w14:paraId="188075B5" w14:textId="2A357B71" w:rsidTr="008D03BC">
        <w:trPr>
          <w:cantSplit/>
          <w:trHeight w:val="125"/>
        </w:trPr>
        <w:tc>
          <w:tcPr>
            <w:tcW w:w="1530" w:type="dxa"/>
            <w:vAlign w:val="center"/>
          </w:tcPr>
          <w:p w14:paraId="12E19C99" w14:textId="3E3D73C0" w:rsidR="00C14CEC" w:rsidRPr="00CB0851" w:rsidRDefault="00C14CEC" w:rsidP="00F63979">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CB0851" w:rsidRDefault="00C14CEC" w:rsidP="00C14CEC">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sz w:val="24"/>
              </w:rPr>
              <w:t>C</w:t>
            </w:r>
          </w:p>
        </w:tc>
        <w:tc>
          <w:tcPr>
            <w:tcW w:w="1810" w:type="dxa"/>
            <w:vAlign w:val="center"/>
          </w:tcPr>
          <w:p w14:paraId="06AC3BD8" w14:textId="5A5CE1BC" w:rsidR="00C14CEC" w:rsidRPr="00CB0851" w:rsidRDefault="00C14CEC" w:rsidP="002C0434">
            <w:pPr>
              <w:pStyle w:val="Body-Black"/>
              <w:tabs>
                <w:tab w:val="right" w:pos="9360"/>
              </w:tabs>
              <w:spacing w:before="0" w:after="0"/>
              <w:jc w:val="center"/>
              <w:rPr>
                <w:rFonts w:ascii="Times New Roman" w:hAnsi="Times New Roman" w:cs="Times New Roman"/>
                <w:sz w:val="24"/>
              </w:rPr>
            </w:pPr>
            <w:r w:rsidRPr="00CB0851">
              <w:rPr>
                <w:rFonts w:ascii="Times New Roman" w:hAnsi="Times New Roman" w:cs="Times New Roman"/>
                <w:sz w:val="24"/>
              </w:rPr>
              <w:t>2.00</w:t>
            </w:r>
          </w:p>
        </w:tc>
      </w:tr>
      <w:tr w:rsidR="00C14CEC" w:rsidRPr="00CB0851" w14:paraId="30B5A8B6" w14:textId="43F08959" w:rsidTr="008D03BC">
        <w:trPr>
          <w:cantSplit/>
          <w:trHeight w:val="70"/>
        </w:trPr>
        <w:tc>
          <w:tcPr>
            <w:tcW w:w="1530" w:type="dxa"/>
            <w:vAlign w:val="center"/>
          </w:tcPr>
          <w:p w14:paraId="662BD1E9" w14:textId="2E61BEBF" w:rsidR="00C14CEC" w:rsidRPr="00CB0851" w:rsidRDefault="00C14CEC" w:rsidP="00F63979">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CB0851" w:rsidRDefault="00C14CEC" w:rsidP="00C14CEC">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sz w:val="24"/>
              </w:rPr>
              <w:t>C-</w:t>
            </w:r>
          </w:p>
        </w:tc>
        <w:tc>
          <w:tcPr>
            <w:tcW w:w="1810" w:type="dxa"/>
            <w:vAlign w:val="center"/>
          </w:tcPr>
          <w:p w14:paraId="1595D915" w14:textId="20031F4E" w:rsidR="00C14CEC" w:rsidRPr="00CB0851" w:rsidRDefault="00C14CEC" w:rsidP="002C0434">
            <w:pPr>
              <w:pStyle w:val="Body-Black"/>
              <w:tabs>
                <w:tab w:val="right" w:pos="9360"/>
              </w:tabs>
              <w:spacing w:before="0" w:after="0"/>
              <w:jc w:val="center"/>
              <w:rPr>
                <w:rFonts w:ascii="Times New Roman" w:hAnsi="Times New Roman" w:cs="Times New Roman"/>
                <w:sz w:val="24"/>
              </w:rPr>
            </w:pPr>
            <w:r w:rsidRPr="00CB0851">
              <w:rPr>
                <w:rFonts w:ascii="Times New Roman" w:hAnsi="Times New Roman" w:cs="Times New Roman"/>
                <w:sz w:val="24"/>
              </w:rPr>
              <w:t>1.67</w:t>
            </w:r>
          </w:p>
        </w:tc>
      </w:tr>
      <w:tr w:rsidR="00C14CEC" w:rsidRPr="00CB0851" w14:paraId="6537EDE9" w14:textId="79A37711" w:rsidTr="008D03BC">
        <w:trPr>
          <w:cantSplit/>
          <w:trHeight w:val="70"/>
        </w:trPr>
        <w:tc>
          <w:tcPr>
            <w:tcW w:w="1530" w:type="dxa"/>
            <w:vAlign w:val="center"/>
          </w:tcPr>
          <w:p w14:paraId="10892B88" w14:textId="736C106B" w:rsidR="00C14CEC" w:rsidRPr="00CB0851" w:rsidRDefault="00C14CEC" w:rsidP="00F63979">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CB0851" w:rsidRDefault="00C14CEC" w:rsidP="00C14CEC">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sz w:val="24"/>
              </w:rPr>
              <w:t>D+</w:t>
            </w:r>
          </w:p>
        </w:tc>
        <w:tc>
          <w:tcPr>
            <w:tcW w:w="1810" w:type="dxa"/>
            <w:vAlign w:val="center"/>
          </w:tcPr>
          <w:p w14:paraId="360126BD" w14:textId="7E5B512E" w:rsidR="00C14CEC" w:rsidRPr="00CB0851" w:rsidRDefault="00C14CEC" w:rsidP="002C0434">
            <w:pPr>
              <w:pStyle w:val="Body-Black"/>
              <w:tabs>
                <w:tab w:val="right" w:pos="9360"/>
              </w:tabs>
              <w:spacing w:before="0" w:after="0"/>
              <w:jc w:val="center"/>
              <w:rPr>
                <w:rFonts w:ascii="Times New Roman" w:hAnsi="Times New Roman" w:cs="Times New Roman"/>
                <w:sz w:val="24"/>
              </w:rPr>
            </w:pPr>
            <w:r w:rsidRPr="00CB0851">
              <w:rPr>
                <w:rFonts w:ascii="Times New Roman" w:hAnsi="Times New Roman" w:cs="Times New Roman"/>
                <w:sz w:val="24"/>
              </w:rPr>
              <w:t>1.33</w:t>
            </w:r>
          </w:p>
        </w:tc>
      </w:tr>
      <w:tr w:rsidR="00C14CEC" w:rsidRPr="00CB0851" w14:paraId="68B464F2" w14:textId="397D11D0" w:rsidTr="008D03BC">
        <w:trPr>
          <w:cantSplit/>
          <w:trHeight w:val="70"/>
        </w:trPr>
        <w:tc>
          <w:tcPr>
            <w:tcW w:w="1530" w:type="dxa"/>
            <w:vAlign w:val="center"/>
          </w:tcPr>
          <w:p w14:paraId="59647E09" w14:textId="185EA4E6" w:rsidR="00C14CEC" w:rsidRPr="00CB0851" w:rsidRDefault="00C14CEC" w:rsidP="00F63979">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CB0851" w:rsidRDefault="00C14CEC" w:rsidP="00C14CEC">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sz w:val="24"/>
              </w:rPr>
              <w:t>D</w:t>
            </w:r>
          </w:p>
        </w:tc>
        <w:tc>
          <w:tcPr>
            <w:tcW w:w="1810" w:type="dxa"/>
            <w:vAlign w:val="center"/>
          </w:tcPr>
          <w:p w14:paraId="6E08F538" w14:textId="003FFC04" w:rsidR="00C14CEC" w:rsidRPr="00CB0851" w:rsidRDefault="00C14CEC" w:rsidP="002C0434">
            <w:pPr>
              <w:pStyle w:val="Body-Black"/>
              <w:tabs>
                <w:tab w:val="right" w:pos="9360"/>
              </w:tabs>
              <w:spacing w:before="0" w:after="0"/>
              <w:jc w:val="center"/>
              <w:rPr>
                <w:rFonts w:ascii="Times New Roman" w:hAnsi="Times New Roman" w:cs="Times New Roman"/>
                <w:sz w:val="24"/>
              </w:rPr>
            </w:pPr>
            <w:r w:rsidRPr="00CB0851">
              <w:rPr>
                <w:rFonts w:ascii="Times New Roman" w:hAnsi="Times New Roman" w:cs="Times New Roman"/>
                <w:sz w:val="24"/>
              </w:rPr>
              <w:t>1.00</w:t>
            </w:r>
          </w:p>
        </w:tc>
      </w:tr>
      <w:tr w:rsidR="00C14CEC" w:rsidRPr="00CB0851" w14:paraId="400794FE" w14:textId="27363205" w:rsidTr="008D03BC">
        <w:trPr>
          <w:cantSplit/>
          <w:trHeight w:val="70"/>
        </w:trPr>
        <w:tc>
          <w:tcPr>
            <w:tcW w:w="1530" w:type="dxa"/>
            <w:vAlign w:val="center"/>
          </w:tcPr>
          <w:p w14:paraId="67507FC0" w14:textId="59938077" w:rsidR="00C14CEC" w:rsidRPr="00CB0851" w:rsidRDefault="00C14CEC" w:rsidP="00F63979">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CB0851" w:rsidRDefault="00C14CEC" w:rsidP="00C14CEC">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sz w:val="24"/>
              </w:rPr>
              <w:t>D-</w:t>
            </w:r>
          </w:p>
        </w:tc>
        <w:tc>
          <w:tcPr>
            <w:tcW w:w="1810" w:type="dxa"/>
            <w:vAlign w:val="center"/>
          </w:tcPr>
          <w:p w14:paraId="78145B82" w14:textId="0A85FDB2" w:rsidR="00C14CEC" w:rsidRPr="00CB0851" w:rsidRDefault="00C14CEC" w:rsidP="002C0434">
            <w:pPr>
              <w:pStyle w:val="Body-Black"/>
              <w:tabs>
                <w:tab w:val="right" w:pos="9360"/>
              </w:tabs>
              <w:spacing w:before="0" w:after="0"/>
              <w:jc w:val="center"/>
              <w:rPr>
                <w:rFonts w:ascii="Times New Roman" w:hAnsi="Times New Roman" w:cs="Times New Roman"/>
                <w:sz w:val="24"/>
              </w:rPr>
            </w:pPr>
            <w:r w:rsidRPr="00CB0851">
              <w:rPr>
                <w:rFonts w:ascii="Times New Roman" w:hAnsi="Times New Roman" w:cs="Times New Roman"/>
                <w:sz w:val="24"/>
              </w:rPr>
              <w:t>0.67</w:t>
            </w:r>
          </w:p>
        </w:tc>
      </w:tr>
      <w:tr w:rsidR="00C14CEC" w:rsidRPr="00CB0851" w14:paraId="282A6754" w14:textId="0A5E6295" w:rsidTr="008D03BC">
        <w:trPr>
          <w:cantSplit/>
          <w:trHeight w:val="70"/>
        </w:trPr>
        <w:tc>
          <w:tcPr>
            <w:tcW w:w="1530" w:type="dxa"/>
            <w:vAlign w:val="center"/>
          </w:tcPr>
          <w:p w14:paraId="0C2B0C7E" w14:textId="6C2F80BC" w:rsidR="00C14CEC" w:rsidRPr="00CB0851" w:rsidRDefault="00C14CEC" w:rsidP="00F63979">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CB0851" w:rsidRDefault="00C14CEC" w:rsidP="00C14CEC">
            <w:pPr>
              <w:pStyle w:val="Body-Black"/>
              <w:tabs>
                <w:tab w:val="right" w:pos="9360"/>
              </w:tabs>
              <w:spacing w:before="0" w:after="0"/>
              <w:rPr>
                <w:rFonts w:ascii="Times New Roman" w:hAnsi="Times New Roman" w:cs="Times New Roman"/>
                <w:sz w:val="24"/>
              </w:rPr>
            </w:pPr>
            <w:r w:rsidRPr="00CB0851">
              <w:rPr>
                <w:rFonts w:ascii="Times New Roman" w:hAnsi="Times New Roman" w:cs="Times New Roman"/>
                <w:sz w:val="24"/>
              </w:rPr>
              <w:t>F</w:t>
            </w:r>
          </w:p>
        </w:tc>
        <w:tc>
          <w:tcPr>
            <w:tcW w:w="1810" w:type="dxa"/>
            <w:vAlign w:val="center"/>
          </w:tcPr>
          <w:p w14:paraId="7135632B" w14:textId="56515312" w:rsidR="00C14CEC" w:rsidRPr="00CB0851" w:rsidRDefault="00C14CEC" w:rsidP="002C0434">
            <w:pPr>
              <w:pStyle w:val="Body-Black"/>
              <w:tabs>
                <w:tab w:val="right" w:pos="9360"/>
              </w:tabs>
              <w:spacing w:before="0" w:after="0"/>
              <w:jc w:val="center"/>
              <w:rPr>
                <w:rFonts w:ascii="Times New Roman" w:hAnsi="Times New Roman" w:cs="Times New Roman"/>
                <w:sz w:val="24"/>
              </w:rPr>
            </w:pPr>
            <w:r w:rsidRPr="00CB0851">
              <w:rPr>
                <w:rFonts w:ascii="Times New Roman" w:hAnsi="Times New Roman" w:cs="Times New Roman"/>
                <w:sz w:val="24"/>
              </w:rPr>
              <w:t>0.00</w:t>
            </w:r>
          </w:p>
        </w:tc>
      </w:tr>
    </w:tbl>
    <w:p w14:paraId="7DCABAFB" w14:textId="77777777" w:rsidR="002D1574" w:rsidRPr="00CB0851" w:rsidRDefault="002D1574" w:rsidP="002D1574">
      <w:pPr>
        <w:pStyle w:val="Subhead-Red"/>
        <w:rPr>
          <w:rFonts w:ascii="Times New Roman" w:hAnsi="Times New Roman" w:cs="Times New Roman"/>
          <w:sz w:val="24"/>
          <w:szCs w:val="24"/>
        </w:rPr>
      </w:pPr>
    </w:p>
    <w:p w14:paraId="7381E82B" w14:textId="474B2418" w:rsidR="009A5CAA" w:rsidRPr="00CB0851" w:rsidRDefault="009A5CAA" w:rsidP="0093202B">
      <w:pPr>
        <w:pStyle w:val="Subhead-Red"/>
        <w:keepNext/>
        <w:keepLines/>
        <w:rPr>
          <w:rFonts w:ascii="Times New Roman" w:hAnsi="Times New Roman" w:cs="Times New Roman"/>
          <w:sz w:val="24"/>
          <w:szCs w:val="24"/>
        </w:rPr>
      </w:pPr>
      <w:r w:rsidRPr="00CB0851">
        <w:rPr>
          <w:rFonts w:ascii="Times New Roman" w:hAnsi="Times New Roman" w:cs="Times New Roman"/>
          <w:sz w:val="24"/>
          <w:szCs w:val="24"/>
        </w:rPr>
        <w:t>Writing Guidelines</w:t>
      </w:r>
    </w:p>
    <w:p w14:paraId="04A0EEF2" w14:textId="76760218" w:rsidR="003F00B3" w:rsidRPr="00CB0851" w:rsidRDefault="0093202B" w:rsidP="0093202B">
      <w:pPr>
        <w:pStyle w:val="Body-Black"/>
        <w:keepNext/>
        <w:keepLines/>
        <w:spacing w:before="0" w:after="0"/>
        <w:rPr>
          <w:rFonts w:ascii="Times New Roman" w:hAnsi="Times New Roman" w:cs="Times New Roman"/>
          <w:sz w:val="24"/>
        </w:rPr>
      </w:pPr>
      <w:r w:rsidRPr="00CB0851">
        <w:rPr>
          <w:rFonts w:ascii="Times New Roman" w:hAnsi="Times New Roman" w:cs="Times New Roman"/>
          <w:sz w:val="24"/>
        </w:rPr>
        <w:t xml:space="preserve">Students should make sure that </w:t>
      </w:r>
      <w:r w:rsidR="001942BE" w:rsidRPr="00CB0851">
        <w:rPr>
          <w:rFonts w:ascii="Times New Roman" w:hAnsi="Times New Roman" w:cs="Times New Roman"/>
          <w:sz w:val="24"/>
        </w:rPr>
        <w:t xml:space="preserve">writing </w:t>
      </w:r>
      <w:r w:rsidRPr="00CB0851">
        <w:rPr>
          <w:rFonts w:ascii="Times New Roman" w:hAnsi="Times New Roman" w:cs="Times New Roman"/>
          <w:sz w:val="24"/>
        </w:rPr>
        <w:t xml:space="preserve">assignments are </w:t>
      </w:r>
      <w:r w:rsidR="00BF06B0" w:rsidRPr="00CB0851">
        <w:rPr>
          <w:rFonts w:ascii="Times New Roman" w:hAnsi="Times New Roman" w:cs="Times New Roman"/>
          <w:sz w:val="24"/>
        </w:rPr>
        <w:t>free of</w:t>
      </w:r>
      <w:r w:rsidR="001942BE" w:rsidRPr="00CB0851">
        <w:rPr>
          <w:rFonts w:ascii="Times New Roman" w:hAnsi="Times New Roman" w:cs="Times New Roman"/>
          <w:sz w:val="24"/>
        </w:rPr>
        <w:t xml:space="preserve"> grammar, punctuation, </w:t>
      </w:r>
      <w:r w:rsidRPr="00CB0851">
        <w:rPr>
          <w:rFonts w:ascii="Times New Roman" w:hAnsi="Times New Roman" w:cs="Times New Roman"/>
          <w:sz w:val="24"/>
        </w:rPr>
        <w:t>and</w:t>
      </w:r>
      <w:r w:rsidR="001942BE" w:rsidRPr="00CB0851">
        <w:rPr>
          <w:rFonts w:ascii="Times New Roman" w:hAnsi="Times New Roman" w:cs="Times New Roman"/>
          <w:sz w:val="24"/>
        </w:rPr>
        <w:t xml:space="preserve"> spelling errors.</w:t>
      </w:r>
      <w:r w:rsidR="006471AE" w:rsidRPr="00CB0851">
        <w:rPr>
          <w:rFonts w:ascii="Times New Roman" w:hAnsi="Times New Roman" w:cs="Times New Roman"/>
          <w:sz w:val="24"/>
        </w:rPr>
        <w:t xml:space="preserve"> </w:t>
      </w:r>
      <w:r w:rsidR="00BF06B0" w:rsidRPr="00CB0851">
        <w:rPr>
          <w:rFonts w:ascii="Times New Roman" w:hAnsi="Times New Roman" w:cs="Times New Roman"/>
          <w:sz w:val="24"/>
        </w:rPr>
        <w:t>Papers should adhere to the most recent citation style outlined by the American Psychological Association (APA).</w:t>
      </w:r>
      <w:r w:rsidR="006471AE" w:rsidRPr="00CB0851">
        <w:rPr>
          <w:rFonts w:ascii="Times New Roman" w:hAnsi="Times New Roman" w:cs="Times New Roman"/>
          <w:sz w:val="24"/>
        </w:rPr>
        <w:t xml:space="preserve"> </w:t>
      </w:r>
    </w:p>
    <w:p w14:paraId="69186B0D" w14:textId="64B5C28E" w:rsidR="00762ECA" w:rsidRPr="00CB0851" w:rsidRDefault="00762ECA" w:rsidP="0044428D">
      <w:pPr>
        <w:pStyle w:val="Body-Black"/>
        <w:spacing w:before="0" w:after="0"/>
        <w:rPr>
          <w:rFonts w:ascii="Times New Roman" w:hAnsi="Times New Roman" w:cs="Times New Roman"/>
          <w:sz w:val="24"/>
        </w:rPr>
      </w:pPr>
    </w:p>
    <w:p w14:paraId="10AAA9CC" w14:textId="77777777" w:rsidR="00A101A6" w:rsidRPr="00CB0851" w:rsidRDefault="00A101A6" w:rsidP="0093202B">
      <w:pPr>
        <w:pStyle w:val="Subhead-Red"/>
        <w:keepNext/>
        <w:keepLines/>
        <w:rPr>
          <w:rFonts w:ascii="Times New Roman" w:hAnsi="Times New Roman" w:cs="Times New Roman"/>
          <w:sz w:val="24"/>
          <w:szCs w:val="24"/>
        </w:rPr>
      </w:pPr>
      <w:r w:rsidRPr="00CB0851">
        <w:rPr>
          <w:rFonts w:ascii="Times New Roman" w:hAnsi="Times New Roman" w:cs="Times New Roman"/>
          <w:sz w:val="24"/>
          <w:szCs w:val="24"/>
        </w:rPr>
        <w:t>Plagiarism Statement</w:t>
      </w:r>
    </w:p>
    <w:p w14:paraId="7E40B11A" w14:textId="0102D6BA" w:rsidR="00A101A6" w:rsidRPr="00CB0851" w:rsidRDefault="00A101A6" w:rsidP="0093202B">
      <w:pPr>
        <w:pStyle w:val="Body-Black"/>
        <w:keepNext/>
        <w:keepLines/>
        <w:spacing w:before="0" w:after="0"/>
        <w:rPr>
          <w:rFonts w:ascii="Times New Roman" w:hAnsi="Times New Roman" w:cs="Times New Roman"/>
          <w:sz w:val="24"/>
        </w:rPr>
      </w:pPr>
      <w:r w:rsidRPr="00CB0851">
        <w:rPr>
          <w:rFonts w:ascii="Times New Roman" w:hAnsi="Times New Roman" w:cs="Times New Roman"/>
          <w:sz w:val="24"/>
        </w:rPr>
        <w:t xml:space="preserve">In this course, </w:t>
      </w:r>
      <w:r w:rsidR="00863A42" w:rsidRPr="00CB0851">
        <w:rPr>
          <w:rFonts w:ascii="Times New Roman" w:hAnsi="Times New Roman" w:cs="Times New Roman"/>
          <w:sz w:val="24"/>
        </w:rPr>
        <w:t>students</w:t>
      </w:r>
      <w:r w:rsidRPr="00CB0851">
        <w:rPr>
          <w:rFonts w:ascii="Times New Roman" w:hAnsi="Times New Roman" w:cs="Times New Roman"/>
          <w:sz w:val="24"/>
        </w:rPr>
        <w:t xml:space="preserve"> will submit written work </w:t>
      </w:r>
      <w:r w:rsidR="00863A42" w:rsidRPr="00CB0851">
        <w:rPr>
          <w:rFonts w:ascii="Times New Roman" w:hAnsi="Times New Roman" w:cs="Times New Roman"/>
          <w:sz w:val="24"/>
        </w:rPr>
        <w:t xml:space="preserve">by making use </w:t>
      </w:r>
      <w:r w:rsidRPr="00CB0851">
        <w:rPr>
          <w:rFonts w:ascii="Times New Roman" w:hAnsi="Times New Roman" w:cs="Times New Roman"/>
          <w:sz w:val="24"/>
        </w:rPr>
        <w:t>of information and ideas found in print or online sources. Whenever material from another writer</w:t>
      </w:r>
      <w:r w:rsidR="00863A42" w:rsidRPr="00CB0851">
        <w:rPr>
          <w:rFonts w:ascii="Times New Roman" w:hAnsi="Times New Roman" w:cs="Times New Roman"/>
          <w:sz w:val="24"/>
        </w:rPr>
        <w:t xml:space="preserve"> is used</w:t>
      </w:r>
      <w:r w:rsidRPr="00CB0851">
        <w:rPr>
          <w:rFonts w:ascii="Times New Roman" w:hAnsi="Times New Roman" w:cs="Times New Roman"/>
          <w:sz w:val="24"/>
        </w:rPr>
        <w:t xml:space="preserve">, it is important that </w:t>
      </w:r>
      <w:r w:rsidR="00863A42" w:rsidRPr="00CB0851">
        <w:rPr>
          <w:rFonts w:ascii="Times New Roman" w:hAnsi="Times New Roman" w:cs="Times New Roman"/>
          <w:sz w:val="24"/>
        </w:rPr>
        <w:t xml:space="preserve">students </w:t>
      </w:r>
      <w:r w:rsidRPr="00CB0851">
        <w:rPr>
          <w:rFonts w:ascii="Times New Roman" w:hAnsi="Times New Roman" w:cs="Times New Roman"/>
          <w:sz w:val="24"/>
        </w:rPr>
        <w:t>quote or paraphrase appropriately and cite the source.</w:t>
      </w:r>
    </w:p>
    <w:p w14:paraId="12D722EA" w14:textId="77777777" w:rsidR="00A101A6" w:rsidRPr="00CB0851" w:rsidRDefault="00A101A6" w:rsidP="00A101A6">
      <w:pPr>
        <w:pStyle w:val="Body-Black"/>
        <w:spacing w:before="0" w:after="0"/>
        <w:rPr>
          <w:rFonts w:ascii="Times New Roman" w:hAnsi="Times New Roman" w:cs="Times New Roman"/>
          <w:sz w:val="24"/>
        </w:rPr>
      </w:pPr>
    </w:p>
    <w:p w14:paraId="62633735" w14:textId="57D836F3" w:rsidR="00A101A6" w:rsidRPr="00CB0851" w:rsidRDefault="00A101A6" w:rsidP="00F20799">
      <w:pPr>
        <w:pStyle w:val="Body-Black"/>
        <w:keepLines/>
        <w:widowControl w:val="0"/>
        <w:spacing w:before="0" w:after="0"/>
        <w:rPr>
          <w:rFonts w:ascii="Times New Roman" w:hAnsi="Times New Roman" w:cs="Times New Roman"/>
          <w:sz w:val="24"/>
        </w:rPr>
      </w:pPr>
      <w:r w:rsidRPr="00CB0851">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CB0851" w:rsidRDefault="00A101A6" w:rsidP="00A101A6">
      <w:pPr>
        <w:pStyle w:val="Body-Black"/>
        <w:spacing w:before="0" w:after="0"/>
        <w:rPr>
          <w:rFonts w:ascii="Times New Roman" w:hAnsi="Times New Roman" w:cs="Times New Roman"/>
          <w:sz w:val="24"/>
        </w:rPr>
      </w:pPr>
    </w:p>
    <w:p w14:paraId="14718828" w14:textId="77777777" w:rsidR="00A101A6" w:rsidRPr="00CB0851" w:rsidRDefault="00A101A6" w:rsidP="00A101A6">
      <w:pPr>
        <w:pStyle w:val="Body-Black"/>
        <w:spacing w:before="0" w:after="0"/>
        <w:rPr>
          <w:rFonts w:ascii="Times New Roman" w:hAnsi="Times New Roman" w:cs="Times New Roman"/>
          <w:sz w:val="24"/>
        </w:rPr>
      </w:pPr>
      <w:r w:rsidRPr="00CB0851">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CB0851" w:rsidRDefault="00A101A6" w:rsidP="00A101A6">
      <w:pPr>
        <w:pStyle w:val="Body-Black"/>
        <w:spacing w:before="0" w:after="0"/>
        <w:rPr>
          <w:rFonts w:ascii="Times New Roman" w:hAnsi="Times New Roman" w:cs="Times New Roman"/>
          <w:sz w:val="24"/>
        </w:rPr>
      </w:pPr>
    </w:p>
    <w:p w14:paraId="0D59B5B4" w14:textId="45063697" w:rsidR="00A101A6" w:rsidRPr="00CB0851" w:rsidRDefault="00593866" w:rsidP="00A101A6">
      <w:pPr>
        <w:rPr>
          <w:rFonts w:ascii="Times New Roman" w:hAnsi="Times New Roman" w:cs="Times New Roman"/>
          <w:b/>
        </w:rPr>
      </w:pPr>
      <w:r w:rsidRPr="00CB0851">
        <w:rPr>
          <w:rStyle w:val="Strong"/>
          <w:rFonts w:ascii="Times New Roman" w:hAnsi="Times New Roman" w:cs="Times New Roman"/>
          <w:bCs w:val="0"/>
        </w:rPr>
        <w:t>S</w:t>
      </w:r>
      <w:r w:rsidR="00863A42" w:rsidRPr="00CB0851">
        <w:rPr>
          <w:rStyle w:val="Strong"/>
          <w:rFonts w:ascii="Times New Roman" w:hAnsi="Times New Roman" w:cs="Times New Roman"/>
          <w:bCs w:val="0"/>
        </w:rPr>
        <w:t>tudent</w:t>
      </w:r>
      <w:r w:rsidRPr="00CB0851">
        <w:rPr>
          <w:rStyle w:val="Strong"/>
          <w:rFonts w:ascii="Times New Roman" w:hAnsi="Times New Roman" w:cs="Times New Roman"/>
          <w:bCs w:val="0"/>
        </w:rPr>
        <w:t>s</w:t>
      </w:r>
      <w:r w:rsidR="00863A42" w:rsidRPr="00CB0851">
        <w:rPr>
          <w:rStyle w:val="Strong"/>
          <w:rFonts w:ascii="Times New Roman" w:hAnsi="Times New Roman" w:cs="Times New Roman"/>
          <w:bCs w:val="0"/>
        </w:rPr>
        <w:t xml:space="preserve"> </w:t>
      </w:r>
      <w:r w:rsidR="00A05102" w:rsidRPr="00CB0851">
        <w:rPr>
          <w:rStyle w:val="Strong"/>
          <w:rFonts w:ascii="Times New Roman" w:hAnsi="Times New Roman" w:cs="Times New Roman"/>
          <w:bCs w:val="0"/>
        </w:rPr>
        <w:t xml:space="preserve">SHOULD NOT GUESS </w:t>
      </w:r>
      <w:r w:rsidRPr="00CB0851">
        <w:rPr>
          <w:rStyle w:val="Strong"/>
          <w:rFonts w:ascii="Times New Roman" w:hAnsi="Times New Roman" w:cs="Times New Roman"/>
          <w:bCs w:val="0"/>
        </w:rPr>
        <w:t xml:space="preserve">when it comes to using or </w:t>
      </w:r>
      <w:r w:rsidR="00A101A6" w:rsidRPr="00CB0851">
        <w:rPr>
          <w:rStyle w:val="Strong"/>
          <w:rFonts w:ascii="Times New Roman" w:hAnsi="Times New Roman" w:cs="Times New Roman"/>
          <w:bCs w:val="0"/>
        </w:rPr>
        <w:t>citing another writer's work.</w:t>
      </w:r>
      <w:r w:rsidR="00A101A6" w:rsidRPr="00CB0851">
        <w:rPr>
          <w:rFonts w:ascii="Times New Roman" w:hAnsi="Times New Roman" w:cs="Times New Roman"/>
          <w:b/>
        </w:rPr>
        <w:t xml:space="preserve"> </w:t>
      </w:r>
      <w:r w:rsidRPr="00CB0851">
        <w:rPr>
          <w:rFonts w:ascii="Times New Roman" w:hAnsi="Times New Roman" w:cs="Times New Roman"/>
          <w:b/>
        </w:rPr>
        <w:t xml:space="preserve">Students should contact the </w:t>
      </w:r>
      <w:r w:rsidR="00A101A6" w:rsidRPr="00CB0851">
        <w:rPr>
          <w:rStyle w:val="Strong"/>
          <w:rFonts w:ascii="Times New Roman" w:hAnsi="Times New Roman" w:cs="Times New Roman"/>
          <w:bCs w:val="0"/>
        </w:rPr>
        <w:t>instructor or a consultant at the UNO Writing Center</w:t>
      </w:r>
      <w:r w:rsidRPr="00CB0851">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CB0851">
        <w:rPr>
          <w:rFonts w:ascii="Times New Roman" w:hAnsi="Times New Roman" w:cs="Times New Roman"/>
          <w:b/>
        </w:rPr>
        <w:t xml:space="preserve"> </w:t>
      </w:r>
    </w:p>
    <w:p w14:paraId="1A1E1F7C" w14:textId="77777777" w:rsidR="00A101A6" w:rsidRPr="00CB0851" w:rsidRDefault="00A101A6" w:rsidP="00762ECA">
      <w:pPr>
        <w:pStyle w:val="Subhead-Red"/>
        <w:rPr>
          <w:rFonts w:ascii="Times New Roman" w:hAnsi="Times New Roman" w:cs="Times New Roman"/>
          <w:sz w:val="24"/>
          <w:szCs w:val="24"/>
        </w:rPr>
      </w:pPr>
    </w:p>
    <w:p w14:paraId="673D9A67" w14:textId="77777777" w:rsidR="00A101A6" w:rsidRPr="00CB0851" w:rsidRDefault="00A101A6" w:rsidP="0093202B">
      <w:pPr>
        <w:pStyle w:val="Subhead-Red"/>
        <w:keepNext/>
        <w:keepLines/>
        <w:rPr>
          <w:rFonts w:ascii="Times New Roman" w:hAnsi="Times New Roman" w:cs="Times New Roman"/>
          <w:sz w:val="24"/>
          <w:szCs w:val="24"/>
        </w:rPr>
      </w:pPr>
      <w:r w:rsidRPr="00CB0851">
        <w:rPr>
          <w:rFonts w:ascii="Times New Roman" w:hAnsi="Times New Roman" w:cs="Times New Roman"/>
          <w:sz w:val="24"/>
          <w:szCs w:val="24"/>
        </w:rPr>
        <w:lastRenderedPageBreak/>
        <w:t>Academic Integrity Policy</w:t>
      </w:r>
    </w:p>
    <w:p w14:paraId="415955A2" w14:textId="7A52DCF0" w:rsidR="00A101A6" w:rsidRPr="00CB0851" w:rsidRDefault="00A101A6" w:rsidP="0093202B">
      <w:pPr>
        <w:pStyle w:val="Body-Black"/>
        <w:keepNext/>
        <w:keepLines/>
        <w:spacing w:before="0" w:after="0"/>
        <w:rPr>
          <w:rFonts w:ascii="Times New Roman" w:hAnsi="Times New Roman" w:cs="Times New Roman"/>
          <w:sz w:val="24"/>
        </w:rPr>
      </w:pPr>
      <w:r w:rsidRPr="00CB0851">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CB0851">
          <w:rPr>
            <w:rStyle w:val="Hyperlink"/>
            <w:rFonts w:ascii="Times New Roman" w:hAnsi="Times New Roman" w:cs="Times New Roman"/>
            <w:sz w:val="24"/>
          </w:rPr>
          <w:t>policy on Academic Integrity</w:t>
        </w:r>
      </w:hyperlink>
      <w:r w:rsidRPr="00CB0851">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CB0851" w:rsidRDefault="00A101A6" w:rsidP="00762ECA">
      <w:pPr>
        <w:pStyle w:val="Subhead-Red"/>
        <w:rPr>
          <w:rFonts w:ascii="Times New Roman" w:hAnsi="Times New Roman" w:cs="Times New Roman"/>
          <w:sz w:val="24"/>
          <w:szCs w:val="24"/>
        </w:rPr>
      </w:pPr>
    </w:p>
    <w:p w14:paraId="58C0B8E6" w14:textId="14476C1C" w:rsidR="00762ECA" w:rsidRPr="00CB0851" w:rsidRDefault="00762ECA" w:rsidP="0093202B">
      <w:pPr>
        <w:pStyle w:val="Subhead-Red"/>
        <w:keepNext/>
        <w:keepLines/>
        <w:rPr>
          <w:rFonts w:ascii="Times New Roman" w:hAnsi="Times New Roman" w:cs="Times New Roman"/>
          <w:sz w:val="24"/>
          <w:szCs w:val="24"/>
        </w:rPr>
      </w:pPr>
      <w:r w:rsidRPr="00CB0851">
        <w:rPr>
          <w:rFonts w:ascii="Times New Roman" w:hAnsi="Times New Roman" w:cs="Times New Roman"/>
          <w:sz w:val="24"/>
          <w:szCs w:val="24"/>
        </w:rPr>
        <w:t>Classroom expectations</w:t>
      </w:r>
    </w:p>
    <w:p w14:paraId="74823814" w14:textId="598A0A22" w:rsidR="00762ECA" w:rsidRPr="00CB0851" w:rsidRDefault="00762ECA" w:rsidP="0093202B">
      <w:pPr>
        <w:pStyle w:val="Body-Black"/>
        <w:keepNext/>
        <w:keepLines/>
        <w:spacing w:before="0" w:after="0"/>
        <w:rPr>
          <w:rFonts w:ascii="Times New Roman" w:hAnsi="Times New Roman" w:cs="Times New Roman"/>
          <w:sz w:val="24"/>
        </w:rPr>
      </w:pPr>
      <w:r w:rsidRPr="00CB0851">
        <w:rPr>
          <w:rFonts w:ascii="Times New Roman" w:hAnsi="Times New Roman" w:cs="Times New Roman"/>
          <w:sz w:val="24"/>
        </w:rPr>
        <w:t xml:space="preserve">Students are expected to arrive on time </w:t>
      </w:r>
      <w:proofErr w:type="gramStart"/>
      <w:r w:rsidRPr="00CB0851">
        <w:rPr>
          <w:rFonts w:ascii="Times New Roman" w:hAnsi="Times New Roman" w:cs="Times New Roman"/>
          <w:sz w:val="24"/>
        </w:rPr>
        <w:t>to</w:t>
      </w:r>
      <w:proofErr w:type="gramEnd"/>
      <w:r w:rsidRPr="00CB0851">
        <w:rPr>
          <w:rFonts w:ascii="Times New Roman" w:hAnsi="Times New Roman" w:cs="Times New Roman"/>
          <w:sz w:val="24"/>
        </w:rPr>
        <w:t xml:space="preserve"> class meetings. </w:t>
      </w:r>
      <w:r w:rsidR="009710B9" w:rsidRPr="00CB0851">
        <w:rPr>
          <w:rFonts w:ascii="Times New Roman" w:hAnsi="Times New Roman" w:cs="Times New Roman"/>
          <w:sz w:val="24"/>
        </w:rPr>
        <w:t>S</w:t>
      </w:r>
      <w:r w:rsidRPr="00CB0851">
        <w:rPr>
          <w:rFonts w:ascii="Times New Roman" w:hAnsi="Times New Roman" w:cs="Times New Roman"/>
          <w:sz w:val="24"/>
        </w:rPr>
        <w:t xml:space="preserve">tudents </w:t>
      </w:r>
      <w:r w:rsidR="009710B9" w:rsidRPr="00CB0851">
        <w:rPr>
          <w:rFonts w:ascii="Times New Roman" w:hAnsi="Times New Roman" w:cs="Times New Roman"/>
          <w:sz w:val="24"/>
        </w:rPr>
        <w:t xml:space="preserve">should </w:t>
      </w:r>
      <w:r w:rsidRPr="00CB0851">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CB0851" w:rsidRDefault="002D1574" w:rsidP="0028389B">
      <w:pPr>
        <w:pStyle w:val="Body-Black"/>
        <w:spacing w:before="0" w:after="0"/>
        <w:rPr>
          <w:rFonts w:ascii="Times New Roman" w:hAnsi="Times New Roman" w:cs="Times New Roman"/>
          <w:sz w:val="24"/>
        </w:rPr>
      </w:pPr>
    </w:p>
    <w:p w14:paraId="56984424" w14:textId="1AFB829C" w:rsidR="00762ECA" w:rsidRPr="00CB0851" w:rsidRDefault="00762ECA" w:rsidP="0093202B">
      <w:pPr>
        <w:pStyle w:val="Subhead-Red"/>
        <w:keepNext/>
        <w:keepLines/>
        <w:rPr>
          <w:rFonts w:ascii="Times New Roman" w:hAnsi="Times New Roman" w:cs="Times New Roman"/>
          <w:sz w:val="24"/>
          <w:szCs w:val="24"/>
        </w:rPr>
      </w:pPr>
      <w:r w:rsidRPr="00CB0851">
        <w:rPr>
          <w:rFonts w:ascii="Times New Roman" w:hAnsi="Times New Roman" w:cs="Times New Roman"/>
          <w:sz w:val="24"/>
          <w:szCs w:val="24"/>
        </w:rPr>
        <w:t xml:space="preserve">cell phones, mobile devices, </w:t>
      </w:r>
      <w:r w:rsidR="007C72FB" w:rsidRPr="00CB0851">
        <w:rPr>
          <w:rFonts w:ascii="Times New Roman" w:hAnsi="Times New Roman" w:cs="Times New Roman"/>
          <w:sz w:val="24"/>
          <w:szCs w:val="24"/>
        </w:rPr>
        <w:t xml:space="preserve">and </w:t>
      </w:r>
      <w:r w:rsidRPr="00CB0851">
        <w:rPr>
          <w:rFonts w:ascii="Times New Roman" w:hAnsi="Times New Roman" w:cs="Times New Roman"/>
          <w:sz w:val="24"/>
          <w:szCs w:val="24"/>
        </w:rPr>
        <w:t>laptops</w:t>
      </w:r>
    </w:p>
    <w:p w14:paraId="2A7B0893" w14:textId="40FE897D" w:rsidR="00762ECA" w:rsidRPr="00CB0851" w:rsidRDefault="00762ECA" w:rsidP="0093202B">
      <w:pPr>
        <w:pStyle w:val="Body-Black"/>
        <w:keepNext/>
        <w:keepLines/>
        <w:spacing w:before="0" w:after="0"/>
        <w:rPr>
          <w:rFonts w:ascii="Times New Roman" w:hAnsi="Times New Roman" w:cs="Times New Roman"/>
          <w:sz w:val="24"/>
        </w:rPr>
      </w:pPr>
      <w:r w:rsidRPr="00CB0851">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w:t>
      </w:r>
      <w:proofErr w:type="gramStart"/>
      <w:r w:rsidRPr="00CB0851">
        <w:rPr>
          <w:rFonts w:ascii="Times New Roman" w:hAnsi="Times New Roman" w:cs="Times New Roman"/>
          <w:sz w:val="24"/>
        </w:rPr>
        <w:t>if at all possible</w:t>
      </w:r>
      <w:proofErr w:type="gramEnd"/>
      <w:r w:rsidRPr="00CB0851">
        <w:rPr>
          <w:rFonts w:ascii="Times New Roman" w:hAnsi="Times New Roman" w:cs="Times New Roman"/>
          <w:sz w:val="24"/>
        </w:rPr>
        <w:t xml:space="preserve">. </w:t>
      </w:r>
      <w:r w:rsidR="00593866" w:rsidRPr="00CB0851">
        <w:rPr>
          <w:rFonts w:ascii="Times New Roman" w:hAnsi="Times New Roman" w:cs="Times New Roman"/>
          <w:sz w:val="24"/>
        </w:rPr>
        <w:t xml:space="preserve">A student who </w:t>
      </w:r>
      <w:r w:rsidRPr="00CB0851">
        <w:rPr>
          <w:rFonts w:ascii="Times New Roman" w:hAnsi="Times New Roman" w:cs="Times New Roman"/>
          <w:sz w:val="24"/>
        </w:rPr>
        <w:t>receive</w:t>
      </w:r>
      <w:r w:rsidR="00593866" w:rsidRPr="00CB0851">
        <w:rPr>
          <w:rFonts w:ascii="Times New Roman" w:hAnsi="Times New Roman" w:cs="Times New Roman"/>
          <w:sz w:val="24"/>
        </w:rPr>
        <w:t>s</w:t>
      </w:r>
      <w:r w:rsidRPr="00CB0851">
        <w:rPr>
          <w:rFonts w:ascii="Times New Roman" w:hAnsi="Times New Roman" w:cs="Times New Roman"/>
          <w:sz w:val="24"/>
        </w:rPr>
        <w:t xml:space="preserve"> a phone call or </w:t>
      </w:r>
      <w:proofErr w:type="gramStart"/>
      <w:r w:rsidRPr="00CB0851">
        <w:rPr>
          <w:rFonts w:ascii="Times New Roman" w:hAnsi="Times New Roman" w:cs="Times New Roman"/>
          <w:sz w:val="24"/>
        </w:rPr>
        <w:t>text,</w:t>
      </w:r>
      <w:proofErr w:type="gramEnd"/>
      <w:r w:rsidRPr="00CB0851">
        <w:rPr>
          <w:rFonts w:ascii="Times New Roman" w:hAnsi="Times New Roman" w:cs="Times New Roman"/>
          <w:sz w:val="24"/>
        </w:rPr>
        <w:t xml:space="preserve"> </w:t>
      </w:r>
      <w:r w:rsidR="00593866" w:rsidRPr="00CB0851">
        <w:rPr>
          <w:rFonts w:ascii="Times New Roman" w:hAnsi="Times New Roman" w:cs="Times New Roman"/>
          <w:sz w:val="24"/>
        </w:rPr>
        <w:t xml:space="preserve">should step </w:t>
      </w:r>
      <w:r w:rsidRPr="00CB0851">
        <w:rPr>
          <w:rFonts w:ascii="Times New Roman" w:hAnsi="Times New Roman" w:cs="Times New Roman"/>
          <w:sz w:val="24"/>
        </w:rPr>
        <w:t xml:space="preserve">outside </w:t>
      </w:r>
      <w:r w:rsidR="00593866" w:rsidRPr="00CB0851">
        <w:rPr>
          <w:rFonts w:ascii="Times New Roman" w:hAnsi="Times New Roman" w:cs="Times New Roman"/>
          <w:sz w:val="24"/>
        </w:rPr>
        <w:t xml:space="preserve">the classroom </w:t>
      </w:r>
      <w:r w:rsidRPr="00CB0851">
        <w:rPr>
          <w:rFonts w:ascii="Times New Roman" w:hAnsi="Times New Roman" w:cs="Times New Roman"/>
          <w:sz w:val="24"/>
        </w:rPr>
        <w:t xml:space="preserve">to respond. DO NOT take pictures or </w:t>
      </w:r>
      <w:proofErr w:type="gramStart"/>
      <w:r w:rsidRPr="00CB0851">
        <w:rPr>
          <w:rFonts w:ascii="Times New Roman" w:hAnsi="Times New Roman" w:cs="Times New Roman"/>
          <w:sz w:val="24"/>
        </w:rPr>
        <w:t>video</w:t>
      </w:r>
      <w:proofErr w:type="gramEnd"/>
      <w:r w:rsidRPr="00CB0851">
        <w:rPr>
          <w:rFonts w:ascii="Times New Roman" w:hAnsi="Times New Roman" w:cs="Times New Roman"/>
          <w:sz w:val="24"/>
        </w:rPr>
        <w:t xml:space="preserve"> during class. </w:t>
      </w:r>
    </w:p>
    <w:p w14:paraId="4D04ADAB" w14:textId="77777777" w:rsidR="00762ECA" w:rsidRPr="00CB0851" w:rsidRDefault="00762ECA" w:rsidP="00762ECA">
      <w:pPr>
        <w:pStyle w:val="Subhead-Red"/>
        <w:rPr>
          <w:rFonts w:ascii="Times New Roman" w:hAnsi="Times New Roman" w:cs="Times New Roman"/>
          <w:color w:val="auto"/>
          <w:sz w:val="24"/>
          <w:szCs w:val="24"/>
        </w:rPr>
      </w:pPr>
    </w:p>
    <w:p w14:paraId="08D1ED67" w14:textId="77777777" w:rsidR="00762ECA" w:rsidRPr="00CB0851" w:rsidRDefault="00762ECA" w:rsidP="0093202B">
      <w:pPr>
        <w:pStyle w:val="Subhead-Red"/>
        <w:keepNext/>
        <w:keepLines/>
        <w:rPr>
          <w:rFonts w:ascii="Times New Roman" w:hAnsi="Times New Roman" w:cs="Times New Roman"/>
          <w:sz w:val="24"/>
          <w:szCs w:val="24"/>
        </w:rPr>
      </w:pPr>
      <w:r w:rsidRPr="00CB0851">
        <w:rPr>
          <w:rFonts w:ascii="Times New Roman" w:hAnsi="Times New Roman" w:cs="Times New Roman"/>
          <w:sz w:val="24"/>
          <w:szCs w:val="24"/>
        </w:rPr>
        <w:t>Technology Requirements</w:t>
      </w:r>
    </w:p>
    <w:p w14:paraId="788D33E9" w14:textId="3BF0B72F" w:rsidR="00762ECA" w:rsidRPr="00CB0851" w:rsidRDefault="00762ECA" w:rsidP="0093202B">
      <w:pPr>
        <w:pStyle w:val="Body-Black"/>
        <w:keepNext/>
        <w:keepLines/>
        <w:spacing w:before="0" w:after="0"/>
        <w:rPr>
          <w:rFonts w:ascii="Times New Roman" w:hAnsi="Times New Roman" w:cs="Times New Roman"/>
          <w:sz w:val="24"/>
        </w:rPr>
      </w:pPr>
      <w:r w:rsidRPr="00CB0851">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CB0851">
        <w:rPr>
          <w:rFonts w:ascii="Times New Roman" w:hAnsi="Times New Roman" w:cs="Times New Roman"/>
          <w:sz w:val="24"/>
        </w:rPr>
        <w:t>students</w:t>
      </w:r>
      <w:r w:rsidRPr="00CB0851">
        <w:rPr>
          <w:rFonts w:ascii="Times New Roman" w:hAnsi="Times New Roman" w:cs="Times New Roman"/>
          <w:sz w:val="24"/>
        </w:rPr>
        <w:t xml:space="preserve"> use to write assignments is irrelevant, </w:t>
      </w:r>
      <w:proofErr w:type="gramStart"/>
      <w:r w:rsidRPr="00CB0851">
        <w:rPr>
          <w:rFonts w:ascii="Times New Roman" w:hAnsi="Times New Roman" w:cs="Times New Roman"/>
          <w:sz w:val="24"/>
        </w:rPr>
        <w:t>as long as</w:t>
      </w:r>
      <w:proofErr w:type="gramEnd"/>
      <w:r w:rsidRPr="00CB0851">
        <w:rPr>
          <w:rFonts w:ascii="Times New Roman" w:hAnsi="Times New Roman" w:cs="Times New Roman"/>
          <w:sz w:val="24"/>
        </w:rPr>
        <w:t xml:space="preserve"> </w:t>
      </w:r>
      <w:r w:rsidR="00B54126" w:rsidRPr="00CB0851">
        <w:rPr>
          <w:rFonts w:ascii="Times New Roman" w:hAnsi="Times New Roman" w:cs="Times New Roman"/>
          <w:sz w:val="24"/>
        </w:rPr>
        <w:t xml:space="preserve">the </w:t>
      </w:r>
      <w:r w:rsidRPr="00CB0851">
        <w:rPr>
          <w:rFonts w:ascii="Times New Roman" w:hAnsi="Times New Roman" w:cs="Times New Roman"/>
          <w:sz w:val="24"/>
        </w:rPr>
        <w:t xml:space="preserve">writing guidelines outlined </w:t>
      </w:r>
      <w:r w:rsidR="00B54126" w:rsidRPr="00CB0851">
        <w:rPr>
          <w:rFonts w:ascii="Times New Roman" w:hAnsi="Times New Roman" w:cs="Times New Roman"/>
          <w:sz w:val="24"/>
        </w:rPr>
        <w:t xml:space="preserve">in this </w:t>
      </w:r>
      <w:r w:rsidRPr="00CB0851">
        <w:rPr>
          <w:rFonts w:ascii="Times New Roman" w:hAnsi="Times New Roman" w:cs="Times New Roman"/>
          <w:sz w:val="24"/>
        </w:rPr>
        <w:t>syllabus</w:t>
      </w:r>
      <w:r w:rsidR="00B54126" w:rsidRPr="00CB0851">
        <w:rPr>
          <w:rFonts w:ascii="Times New Roman" w:hAnsi="Times New Roman" w:cs="Times New Roman"/>
          <w:sz w:val="24"/>
        </w:rPr>
        <w:t xml:space="preserve"> are followed</w:t>
      </w:r>
      <w:r w:rsidRPr="00CB0851">
        <w:rPr>
          <w:rFonts w:ascii="Times New Roman" w:hAnsi="Times New Roman" w:cs="Times New Roman"/>
          <w:sz w:val="24"/>
        </w:rPr>
        <w:t>. I</w:t>
      </w:r>
      <w:r w:rsidR="009710B9" w:rsidRPr="00CB0851">
        <w:rPr>
          <w:rFonts w:ascii="Times New Roman" w:hAnsi="Times New Roman" w:cs="Times New Roman"/>
          <w:sz w:val="24"/>
        </w:rPr>
        <w:t xml:space="preserve">t is </w:t>
      </w:r>
      <w:r w:rsidRPr="00CB0851">
        <w:rPr>
          <w:rFonts w:ascii="Times New Roman" w:hAnsi="Times New Roman" w:cs="Times New Roman"/>
          <w:sz w:val="24"/>
        </w:rPr>
        <w:t>recommend</w:t>
      </w:r>
      <w:r w:rsidR="009710B9" w:rsidRPr="00CB0851">
        <w:rPr>
          <w:rFonts w:ascii="Times New Roman" w:hAnsi="Times New Roman" w:cs="Times New Roman"/>
          <w:sz w:val="24"/>
        </w:rPr>
        <w:t>ed</w:t>
      </w:r>
      <w:r w:rsidRPr="00CB0851">
        <w:rPr>
          <w:rFonts w:ascii="Times New Roman" w:hAnsi="Times New Roman" w:cs="Times New Roman"/>
          <w:sz w:val="24"/>
        </w:rPr>
        <w:t xml:space="preserve"> </w:t>
      </w:r>
      <w:r w:rsidR="009710B9" w:rsidRPr="00CB0851">
        <w:rPr>
          <w:rFonts w:ascii="Times New Roman" w:hAnsi="Times New Roman" w:cs="Times New Roman"/>
          <w:sz w:val="24"/>
        </w:rPr>
        <w:t xml:space="preserve">that students </w:t>
      </w:r>
      <w:r w:rsidRPr="00CB0851">
        <w:rPr>
          <w:rFonts w:ascii="Times New Roman" w:hAnsi="Times New Roman" w:cs="Times New Roman"/>
          <w:sz w:val="24"/>
        </w:rPr>
        <w:t>have access to a computer weekly.</w:t>
      </w:r>
      <w:r w:rsidR="00397287" w:rsidRPr="00CB0851">
        <w:rPr>
          <w:rFonts w:ascii="Times New Roman" w:hAnsi="Times New Roman" w:cs="Times New Roman"/>
          <w:sz w:val="24"/>
        </w:rPr>
        <w:t xml:space="preserve"> Public </w:t>
      </w:r>
      <w:r w:rsidRPr="00CB0851">
        <w:rPr>
          <w:rFonts w:ascii="Times New Roman" w:hAnsi="Times New Roman" w:cs="Times New Roman"/>
          <w:sz w:val="24"/>
        </w:rPr>
        <w:t xml:space="preserve">computers </w:t>
      </w:r>
      <w:r w:rsidR="00397287" w:rsidRPr="00CB0851">
        <w:rPr>
          <w:rFonts w:ascii="Times New Roman" w:hAnsi="Times New Roman" w:cs="Times New Roman"/>
          <w:sz w:val="24"/>
        </w:rPr>
        <w:t xml:space="preserve">are </w:t>
      </w:r>
      <w:r w:rsidRPr="00CB0851">
        <w:rPr>
          <w:rFonts w:ascii="Times New Roman" w:hAnsi="Times New Roman" w:cs="Times New Roman"/>
          <w:sz w:val="24"/>
        </w:rPr>
        <w:t xml:space="preserve">available on the UNO campus. Consult </w:t>
      </w:r>
      <w:hyperlink r:id="rId11" w:history="1">
        <w:r w:rsidRPr="00CB0851">
          <w:rPr>
            <w:rStyle w:val="Hyperlink"/>
            <w:rFonts w:ascii="Times New Roman" w:hAnsi="Times New Roman" w:cs="Times New Roman"/>
            <w:sz w:val="24"/>
          </w:rPr>
          <w:t>Information Technology Services</w:t>
        </w:r>
      </w:hyperlink>
      <w:r w:rsidRPr="00CB0851">
        <w:rPr>
          <w:rFonts w:ascii="Times New Roman" w:hAnsi="Times New Roman" w:cs="Times New Roman"/>
          <w:sz w:val="24"/>
        </w:rPr>
        <w:t xml:space="preserve"> and the </w:t>
      </w:r>
      <w:hyperlink r:id="rId12" w:history="1">
        <w:r w:rsidRPr="00CB0851">
          <w:rPr>
            <w:rStyle w:val="Hyperlink"/>
            <w:rFonts w:ascii="Times New Roman" w:hAnsi="Times New Roman" w:cs="Times New Roman"/>
            <w:sz w:val="24"/>
          </w:rPr>
          <w:t>Criss Library</w:t>
        </w:r>
      </w:hyperlink>
      <w:r w:rsidRPr="00CB0851">
        <w:rPr>
          <w:rFonts w:ascii="Times New Roman" w:hAnsi="Times New Roman" w:cs="Times New Roman"/>
          <w:sz w:val="24"/>
        </w:rPr>
        <w:t xml:space="preserve">, for more information on equipment </w:t>
      </w:r>
      <w:r w:rsidR="00397287" w:rsidRPr="00CB0851">
        <w:rPr>
          <w:rFonts w:ascii="Times New Roman" w:hAnsi="Times New Roman" w:cs="Times New Roman"/>
          <w:sz w:val="24"/>
        </w:rPr>
        <w:t xml:space="preserve">locations and </w:t>
      </w:r>
      <w:r w:rsidRPr="00CB0851">
        <w:rPr>
          <w:rFonts w:ascii="Times New Roman" w:hAnsi="Times New Roman" w:cs="Times New Roman"/>
          <w:sz w:val="24"/>
        </w:rPr>
        <w:t xml:space="preserve">availability. </w:t>
      </w:r>
    </w:p>
    <w:p w14:paraId="5C0D6FA3" w14:textId="77777777" w:rsidR="00762ECA" w:rsidRPr="00CB0851" w:rsidRDefault="00762ECA" w:rsidP="00762ECA">
      <w:pPr>
        <w:pStyle w:val="Subhead-Red"/>
        <w:rPr>
          <w:rFonts w:ascii="Times New Roman" w:hAnsi="Times New Roman" w:cs="Times New Roman"/>
          <w:sz w:val="24"/>
          <w:szCs w:val="24"/>
        </w:rPr>
      </w:pPr>
    </w:p>
    <w:p w14:paraId="29D53FA1" w14:textId="77777777" w:rsidR="00762ECA" w:rsidRPr="00CB0851" w:rsidRDefault="00762ECA" w:rsidP="00F63979">
      <w:pPr>
        <w:pStyle w:val="Subhead-Red"/>
        <w:keepNext/>
        <w:keepLines/>
        <w:rPr>
          <w:rFonts w:ascii="Times New Roman" w:hAnsi="Times New Roman" w:cs="Times New Roman"/>
          <w:sz w:val="24"/>
          <w:szCs w:val="24"/>
        </w:rPr>
      </w:pPr>
      <w:r w:rsidRPr="00CB0851">
        <w:rPr>
          <w:rFonts w:ascii="Times New Roman" w:hAnsi="Times New Roman" w:cs="Times New Roman"/>
          <w:sz w:val="24"/>
          <w:szCs w:val="24"/>
        </w:rPr>
        <w:t>Technical Support</w:t>
      </w:r>
    </w:p>
    <w:p w14:paraId="74F6D289" w14:textId="20C1DB46" w:rsidR="00762ECA" w:rsidRPr="00CB0851" w:rsidRDefault="00762ECA" w:rsidP="00F63979">
      <w:pPr>
        <w:pStyle w:val="Body-Black"/>
        <w:keepNext/>
        <w:keepLines/>
        <w:spacing w:before="0" w:after="0"/>
        <w:rPr>
          <w:rFonts w:ascii="Times New Roman" w:hAnsi="Times New Roman" w:cs="Times New Roman"/>
          <w:sz w:val="24"/>
        </w:rPr>
      </w:pPr>
      <w:r w:rsidRPr="00CB0851">
        <w:rPr>
          <w:rFonts w:ascii="Times New Roman" w:hAnsi="Times New Roman" w:cs="Times New Roman"/>
          <w:sz w:val="24"/>
        </w:rPr>
        <w:t xml:space="preserve">Technical support for common university systems, including </w:t>
      </w:r>
      <w:r w:rsidR="000740B1" w:rsidRPr="00CB0851">
        <w:rPr>
          <w:rFonts w:ascii="Times New Roman" w:hAnsi="Times New Roman" w:cs="Times New Roman"/>
          <w:sz w:val="24"/>
        </w:rPr>
        <w:t>Canvas</w:t>
      </w:r>
      <w:r w:rsidRPr="00CB0851">
        <w:rPr>
          <w:rFonts w:ascii="Times New Roman" w:hAnsi="Times New Roman" w:cs="Times New Roman"/>
          <w:sz w:val="24"/>
        </w:rPr>
        <w:t xml:space="preserve"> and email, is available from Information Technology Services </w:t>
      </w:r>
      <w:hyperlink r:id="rId13" w:history="1">
        <w:r w:rsidR="004C3BF2" w:rsidRPr="00CB0851">
          <w:rPr>
            <w:rStyle w:val="Hyperlink"/>
            <w:rFonts w:ascii="Times New Roman" w:hAnsi="Times New Roman" w:cs="Times New Roman"/>
            <w:sz w:val="24"/>
          </w:rPr>
          <w:t>technical support</w:t>
        </w:r>
      </w:hyperlink>
      <w:r w:rsidRPr="00CB0851">
        <w:rPr>
          <w:rFonts w:ascii="Times New Roman" w:hAnsi="Times New Roman" w:cs="Times New Roman"/>
          <w:sz w:val="24"/>
        </w:rPr>
        <w:t xml:space="preserve"> located in Eppley Administration Building</w:t>
      </w:r>
      <w:r w:rsidR="00593866" w:rsidRPr="00CB0851">
        <w:rPr>
          <w:rFonts w:ascii="Times New Roman" w:hAnsi="Times New Roman" w:cs="Times New Roman"/>
          <w:sz w:val="24"/>
        </w:rPr>
        <w:t xml:space="preserve"> (EAB) 104</w:t>
      </w:r>
      <w:r w:rsidRPr="00CB0851">
        <w:rPr>
          <w:rFonts w:ascii="Times New Roman" w:hAnsi="Times New Roman" w:cs="Times New Roman"/>
          <w:sz w:val="24"/>
        </w:rPr>
        <w:t>.</w:t>
      </w:r>
    </w:p>
    <w:p w14:paraId="5DFB527A" w14:textId="77777777" w:rsidR="00762ECA" w:rsidRPr="00CB0851" w:rsidRDefault="00762ECA" w:rsidP="0064235D">
      <w:pPr>
        <w:pStyle w:val="Subhead-Red"/>
        <w:rPr>
          <w:rFonts w:ascii="Times New Roman" w:hAnsi="Times New Roman" w:cs="Times New Roman"/>
          <w:sz w:val="24"/>
          <w:szCs w:val="24"/>
        </w:rPr>
      </w:pPr>
    </w:p>
    <w:p w14:paraId="039E11E9" w14:textId="2BB87207" w:rsidR="00883E5F" w:rsidRPr="00CB0851" w:rsidRDefault="00883E5F" w:rsidP="0093202B">
      <w:pPr>
        <w:pStyle w:val="Subhead-Red"/>
        <w:keepNext/>
        <w:keepLines/>
        <w:rPr>
          <w:rFonts w:ascii="Times New Roman" w:hAnsi="Times New Roman" w:cs="Times New Roman"/>
          <w:sz w:val="24"/>
          <w:szCs w:val="24"/>
        </w:rPr>
      </w:pPr>
      <w:r w:rsidRPr="00CB0851">
        <w:rPr>
          <w:rFonts w:ascii="Times New Roman" w:hAnsi="Times New Roman" w:cs="Times New Roman"/>
          <w:sz w:val="24"/>
          <w:szCs w:val="24"/>
        </w:rPr>
        <w:t>accessibility accommodations</w:t>
      </w:r>
    </w:p>
    <w:p w14:paraId="0BCC489B" w14:textId="77777777" w:rsidR="002B1807" w:rsidRPr="00CB0851" w:rsidRDefault="002B1807" w:rsidP="002B1807">
      <w:pPr>
        <w:pStyle w:val="Body-Black"/>
        <w:spacing w:before="0" w:after="0"/>
        <w:rPr>
          <w:rStyle w:val="Strong"/>
          <w:rFonts w:ascii="Times New Roman" w:hAnsi="Times New Roman" w:cs="Times New Roman"/>
          <w:color w:val="000000"/>
          <w:sz w:val="24"/>
        </w:rPr>
      </w:pPr>
      <w:r w:rsidRPr="00CB0851">
        <w:rPr>
          <w:rStyle w:val="Strong"/>
          <w:rFonts w:ascii="Times New Roman" w:hAnsi="Times New Roman" w:cs="Times New Roman"/>
          <w:b w:val="0"/>
          <w:color w:val="000000"/>
          <w:sz w:val="24"/>
        </w:rPr>
        <w:t xml:space="preserve">Reasonable </w:t>
      </w:r>
      <w:proofErr w:type="gramStart"/>
      <w:r w:rsidRPr="00CB0851">
        <w:rPr>
          <w:rStyle w:val="Strong"/>
          <w:rFonts w:ascii="Times New Roman" w:hAnsi="Times New Roman" w:cs="Times New Roman"/>
          <w:b w:val="0"/>
          <w:color w:val="000000"/>
          <w:sz w:val="24"/>
        </w:rPr>
        <w:t>accommodations are</w:t>
      </w:r>
      <w:proofErr w:type="gramEnd"/>
      <w:r w:rsidRPr="00CB0851">
        <w:rPr>
          <w:rStyle w:val="Strong"/>
          <w:rFonts w:ascii="Times New Roman" w:hAnsi="Times New Roman" w:cs="Times New Roman"/>
          <w:b w:val="0"/>
          <w:color w:val="000000"/>
          <w:sz w:val="24"/>
        </w:rPr>
        <w:t xml:space="preserve"> provided for students who are registered with Accessibility Services Center (ASC) and make their requests sufficiently in advance. For more information, contact ASC (Location: H&amp;K 104, Phone: 402.554.2872, Email: </w:t>
      </w:r>
      <w:hyperlink r:id="rId14" w:history="1">
        <w:r w:rsidRPr="00CB0851">
          <w:rPr>
            <w:rStyle w:val="Hyperlink"/>
            <w:rFonts w:ascii="Times New Roman" w:hAnsi="Times New Roman" w:cs="Times New Roman"/>
            <w:sz w:val="24"/>
          </w:rPr>
          <w:t>unoaccessibility@unomaha.edu</w:t>
        </w:r>
      </w:hyperlink>
      <w:r w:rsidRPr="00CB0851">
        <w:rPr>
          <w:rStyle w:val="Strong"/>
          <w:rFonts w:ascii="Times New Roman" w:hAnsi="Times New Roman" w:cs="Times New Roman"/>
          <w:color w:val="000000"/>
          <w:sz w:val="24"/>
        </w:rPr>
        <w:t>)</w:t>
      </w:r>
    </w:p>
    <w:p w14:paraId="67354AD7" w14:textId="77777777" w:rsidR="00762ECA" w:rsidRPr="00CB0851"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CB0851" w:rsidRDefault="008C356E" w:rsidP="0093202B">
      <w:pPr>
        <w:pStyle w:val="Subhead-Red"/>
        <w:keepNext/>
        <w:keepLines/>
        <w:rPr>
          <w:rFonts w:ascii="Times New Roman" w:hAnsi="Times New Roman" w:cs="Times New Roman"/>
          <w:sz w:val="24"/>
          <w:szCs w:val="24"/>
        </w:rPr>
      </w:pPr>
      <w:r w:rsidRPr="00CB0851">
        <w:rPr>
          <w:rFonts w:ascii="Times New Roman" w:hAnsi="Times New Roman" w:cs="Times New Roman"/>
          <w:sz w:val="24"/>
          <w:szCs w:val="24"/>
        </w:rPr>
        <w:lastRenderedPageBreak/>
        <w:t>Criss Library</w:t>
      </w:r>
    </w:p>
    <w:p w14:paraId="688DA8C2" w14:textId="2A9A5EA0" w:rsidR="005A5F4F" w:rsidRPr="00CB0851" w:rsidRDefault="005A5F4F" w:rsidP="0093202B">
      <w:pPr>
        <w:pStyle w:val="Body-Black"/>
        <w:keepNext/>
        <w:keepLines/>
        <w:spacing w:before="0" w:after="0"/>
        <w:rPr>
          <w:rFonts w:ascii="Times New Roman" w:hAnsi="Times New Roman" w:cs="Times New Roman"/>
          <w:sz w:val="24"/>
        </w:rPr>
      </w:pPr>
      <w:r w:rsidRPr="00CB0851">
        <w:rPr>
          <w:rFonts w:ascii="Times New Roman" w:hAnsi="Times New Roman" w:cs="Times New Roman"/>
          <w:sz w:val="24"/>
        </w:rPr>
        <w:t xml:space="preserve">UNO’s Criss Library offers a wide variety of resources that support student learning. Subject specialist librarians have in-depth knowledge of </w:t>
      </w:r>
      <w:proofErr w:type="gramStart"/>
      <w:r w:rsidRPr="00CB0851">
        <w:rPr>
          <w:rFonts w:ascii="Times New Roman" w:hAnsi="Times New Roman" w:cs="Times New Roman"/>
          <w:sz w:val="24"/>
        </w:rPr>
        <w:t>researching</w:t>
      </w:r>
      <w:proofErr w:type="gramEnd"/>
      <w:r w:rsidRPr="00CB0851">
        <w:rPr>
          <w:rFonts w:ascii="Times New Roman" w:hAnsi="Times New Roman" w:cs="Times New Roman"/>
          <w:sz w:val="24"/>
        </w:rPr>
        <w:t xml:space="preserve"> within specific disciplines and can </w:t>
      </w:r>
      <w:r w:rsidR="00B54126" w:rsidRPr="00CB0851">
        <w:rPr>
          <w:rFonts w:ascii="Times New Roman" w:hAnsi="Times New Roman" w:cs="Times New Roman"/>
          <w:sz w:val="24"/>
        </w:rPr>
        <w:t xml:space="preserve">provide </w:t>
      </w:r>
      <w:r w:rsidRPr="00CB0851">
        <w:rPr>
          <w:rFonts w:ascii="Times New Roman" w:hAnsi="Times New Roman" w:cs="Times New Roman"/>
          <w:sz w:val="24"/>
        </w:rPr>
        <w:t xml:space="preserve">guidance </w:t>
      </w:r>
      <w:r w:rsidR="00B54126" w:rsidRPr="00CB0851">
        <w:rPr>
          <w:rFonts w:ascii="Times New Roman" w:hAnsi="Times New Roman" w:cs="Times New Roman"/>
          <w:sz w:val="24"/>
        </w:rPr>
        <w:t xml:space="preserve">for a </w:t>
      </w:r>
      <w:r w:rsidRPr="00CB0851">
        <w:rPr>
          <w:rFonts w:ascii="Times New Roman" w:hAnsi="Times New Roman" w:cs="Times New Roman"/>
          <w:sz w:val="24"/>
        </w:rPr>
        <w:t xml:space="preserve">specific area of study. Students are encouraged to explore customized resources featured on the </w:t>
      </w:r>
      <w:hyperlink r:id="rId15" w:history="1">
        <w:r w:rsidRPr="00CB0851">
          <w:rPr>
            <w:rStyle w:val="Hyperlink"/>
            <w:rFonts w:ascii="Times New Roman" w:hAnsi="Times New Roman" w:cs="Times New Roman"/>
            <w:sz w:val="24"/>
          </w:rPr>
          <w:t>Criss Library</w:t>
        </w:r>
      </w:hyperlink>
      <w:r w:rsidRPr="00CB0851">
        <w:rPr>
          <w:rFonts w:ascii="Times New Roman" w:hAnsi="Times New Roman" w:cs="Times New Roman"/>
          <w:sz w:val="24"/>
        </w:rPr>
        <w:t xml:space="preserve"> website.</w:t>
      </w:r>
    </w:p>
    <w:p w14:paraId="2323C357" w14:textId="77777777" w:rsidR="003F00B3" w:rsidRPr="00CB0851" w:rsidRDefault="003F00B3" w:rsidP="0064235D">
      <w:pPr>
        <w:pStyle w:val="Subhead-Red"/>
        <w:rPr>
          <w:rFonts w:ascii="Times New Roman" w:hAnsi="Times New Roman" w:cs="Times New Roman"/>
          <w:sz w:val="24"/>
          <w:szCs w:val="24"/>
        </w:rPr>
      </w:pPr>
    </w:p>
    <w:p w14:paraId="06A0944D" w14:textId="3724C38A" w:rsidR="007F3018" w:rsidRPr="00CB0851" w:rsidRDefault="007F3018" w:rsidP="0093202B">
      <w:pPr>
        <w:pStyle w:val="Subhead-Red"/>
        <w:keepNext/>
        <w:keepLines/>
        <w:rPr>
          <w:rFonts w:ascii="Times New Roman" w:hAnsi="Times New Roman" w:cs="Times New Roman"/>
          <w:sz w:val="24"/>
          <w:szCs w:val="24"/>
        </w:rPr>
      </w:pPr>
      <w:r w:rsidRPr="00CB0851">
        <w:rPr>
          <w:rFonts w:ascii="Times New Roman" w:hAnsi="Times New Roman" w:cs="Times New Roman"/>
          <w:sz w:val="24"/>
          <w:szCs w:val="24"/>
        </w:rPr>
        <w:t>Emergency Preparedness</w:t>
      </w:r>
    </w:p>
    <w:p w14:paraId="5965F2E9" w14:textId="20379EB2" w:rsidR="007F3018" w:rsidRPr="00CB0851" w:rsidRDefault="007F3018" w:rsidP="0093202B">
      <w:pPr>
        <w:pStyle w:val="Body-Black"/>
        <w:keepNext/>
        <w:keepLines/>
        <w:spacing w:before="0" w:after="0"/>
        <w:rPr>
          <w:rFonts w:ascii="Times New Roman" w:hAnsi="Times New Roman" w:cs="Times New Roman"/>
          <w:sz w:val="24"/>
        </w:rPr>
      </w:pPr>
      <w:r w:rsidRPr="00CB0851">
        <w:rPr>
          <w:rFonts w:ascii="Times New Roman" w:hAnsi="Times New Roman" w:cs="Times New Roman"/>
          <w:sz w:val="24"/>
        </w:rPr>
        <w:t>The University of Nebraska at Omaha is prepared for a wide range of emergencies.</w:t>
      </w:r>
      <w:r w:rsidR="006471AE" w:rsidRPr="00CB0851">
        <w:rPr>
          <w:rFonts w:ascii="Times New Roman" w:hAnsi="Times New Roman" w:cs="Times New Roman"/>
          <w:sz w:val="24"/>
        </w:rPr>
        <w:t xml:space="preserve"> </w:t>
      </w:r>
      <w:r w:rsidRPr="00CB0851">
        <w:rPr>
          <w:rFonts w:ascii="Times New Roman" w:hAnsi="Times New Roman" w:cs="Times New Roman"/>
          <w:sz w:val="24"/>
        </w:rPr>
        <w:t xml:space="preserve">Students should familiarize themselves with procedures and assistance available </w:t>
      </w:r>
      <w:r w:rsidR="00046658" w:rsidRPr="00CB0851">
        <w:rPr>
          <w:rFonts w:ascii="Times New Roman" w:hAnsi="Times New Roman" w:cs="Times New Roman"/>
          <w:sz w:val="24"/>
        </w:rPr>
        <w:t>on</w:t>
      </w:r>
      <w:r w:rsidRPr="00CB0851">
        <w:rPr>
          <w:rFonts w:ascii="Times New Roman" w:hAnsi="Times New Roman" w:cs="Times New Roman"/>
          <w:sz w:val="24"/>
        </w:rPr>
        <w:t xml:space="preserve"> </w:t>
      </w:r>
      <w:r w:rsidR="00046658" w:rsidRPr="00CB0851">
        <w:rPr>
          <w:rFonts w:ascii="Times New Roman" w:hAnsi="Times New Roman" w:cs="Times New Roman"/>
          <w:sz w:val="24"/>
        </w:rPr>
        <w:t xml:space="preserve">UNO’s </w:t>
      </w:r>
      <w:hyperlink r:id="rId16" w:history="1">
        <w:r w:rsidR="00046658" w:rsidRPr="00CB0851">
          <w:rPr>
            <w:rStyle w:val="Hyperlink"/>
            <w:rFonts w:ascii="Times New Roman" w:hAnsi="Times New Roman" w:cs="Times New Roman"/>
            <w:sz w:val="24"/>
          </w:rPr>
          <w:t>emergency information page</w:t>
        </w:r>
      </w:hyperlink>
      <w:r w:rsidR="00046658" w:rsidRPr="00CB0851">
        <w:rPr>
          <w:rFonts w:ascii="Times New Roman" w:hAnsi="Times New Roman" w:cs="Times New Roman"/>
          <w:sz w:val="24"/>
        </w:rPr>
        <w:t>.</w:t>
      </w:r>
      <w:r w:rsidR="006471AE" w:rsidRPr="00CB0851">
        <w:rPr>
          <w:rFonts w:ascii="Times New Roman" w:hAnsi="Times New Roman" w:cs="Times New Roman"/>
          <w:sz w:val="24"/>
        </w:rPr>
        <w:t xml:space="preserve"> </w:t>
      </w:r>
      <w:r w:rsidR="00835EBD" w:rsidRPr="00CB0851">
        <w:rPr>
          <w:rFonts w:ascii="Times New Roman" w:hAnsi="Times New Roman" w:cs="Times New Roman"/>
          <w:sz w:val="24"/>
        </w:rPr>
        <w:t xml:space="preserve">If travel to campus is not feasible due to a declared emergency, a combination of </w:t>
      </w:r>
      <w:r w:rsidR="000740B1" w:rsidRPr="00CB0851">
        <w:rPr>
          <w:rFonts w:ascii="Times New Roman" w:hAnsi="Times New Roman" w:cs="Times New Roman"/>
          <w:sz w:val="24"/>
        </w:rPr>
        <w:t>Canvas</w:t>
      </w:r>
      <w:r w:rsidR="00835EBD" w:rsidRPr="00CB0851">
        <w:rPr>
          <w:rFonts w:ascii="Times New Roman" w:hAnsi="Times New Roman" w:cs="Times New Roman"/>
          <w:sz w:val="24"/>
        </w:rPr>
        <w:t>, teleconferencing, and other technologies will be used to facilitate academic continuity.</w:t>
      </w:r>
      <w:r w:rsidR="006471AE" w:rsidRPr="00CB0851">
        <w:rPr>
          <w:rFonts w:ascii="Times New Roman" w:hAnsi="Times New Roman" w:cs="Times New Roman"/>
          <w:sz w:val="24"/>
        </w:rPr>
        <w:t xml:space="preserve"> </w:t>
      </w:r>
      <w:r w:rsidR="0029367E" w:rsidRPr="00CB0851">
        <w:rPr>
          <w:rFonts w:ascii="Times New Roman" w:hAnsi="Times New Roman" w:cs="Times New Roman"/>
          <w:sz w:val="24"/>
        </w:rPr>
        <w:t>S</w:t>
      </w:r>
      <w:r w:rsidR="00835EBD" w:rsidRPr="00CB0851">
        <w:rPr>
          <w:rFonts w:ascii="Times New Roman" w:hAnsi="Times New Roman" w:cs="Times New Roman"/>
          <w:sz w:val="24"/>
        </w:rPr>
        <w:t xml:space="preserve">tudents </w:t>
      </w:r>
      <w:r w:rsidR="0029367E" w:rsidRPr="00CB0851">
        <w:rPr>
          <w:rFonts w:ascii="Times New Roman" w:hAnsi="Times New Roman" w:cs="Times New Roman"/>
          <w:sz w:val="24"/>
        </w:rPr>
        <w:t xml:space="preserve">will be notified of </w:t>
      </w:r>
      <w:r w:rsidR="00835EBD" w:rsidRPr="00CB0851">
        <w:rPr>
          <w:rFonts w:ascii="Times New Roman" w:hAnsi="Times New Roman" w:cs="Times New Roman"/>
          <w:sz w:val="24"/>
        </w:rPr>
        <w:t xml:space="preserve">procedures through </w:t>
      </w:r>
      <w:r w:rsidR="000740B1" w:rsidRPr="00CB0851">
        <w:rPr>
          <w:rFonts w:ascii="Times New Roman" w:hAnsi="Times New Roman" w:cs="Times New Roman"/>
          <w:sz w:val="24"/>
        </w:rPr>
        <w:t>Canvas</w:t>
      </w:r>
      <w:r w:rsidR="00835EBD" w:rsidRPr="00CB0851">
        <w:rPr>
          <w:rFonts w:ascii="Times New Roman" w:hAnsi="Times New Roman" w:cs="Times New Roman"/>
          <w:sz w:val="24"/>
        </w:rPr>
        <w:t xml:space="preserve"> course site announcements and email as appropriate.</w:t>
      </w:r>
    </w:p>
    <w:p w14:paraId="45FD7C31" w14:textId="77777777" w:rsidR="003F00B3" w:rsidRPr="00CB0851" w:rsidRDefault="003F00B3" w:rsidP="0064235D">
      <w:pPr>
        <w:pStyle w:val="Subhead-Red"/>
        <w:rPr>
          <w:rFonts w:ascii="Times New Roman" w:hAnsi="Times New Roman" w:cs="Times New Roman"/>
          <w:sz w:val="24"/>
          <w:szCs w:val="24"/>
        </w:rPr>
      </w:pPr>
    </w:p>
    <w:p w14:paraId="6AA7DD93" w14:textId="7A3D17E8" w:rsidR="007F3018" w:rsidRPr="00CB0851" w:rsidRDefault="007F3018" w:rsidP="0093202B">
      <w:pPr>
        <w:pStyle w:val="Subhead-Red"/>
        <w:keepNext/>
        <w:keepLines/>
        <w:rPr>
          <w:rFonts w:ascii="Times New Roman" w:hAnsi="Times New Roman" w:cs="Times New Roman"/>
          <w:sz w:val="24"/>
          <w:szCs w:val="24"/>
        </w:rPr>
      </w:pPr>
      <w:r w:rsidRPr="00CB0851">
        <w:rPr>
          <w:rFonts w:ascii="Times New Roman" w:hAnsi="Times New Roman" w:cs="Times New Roman"/>
          <w:sz w:val="24"/>
          <w:szCs w:val="24"/>
        </w:rPr>
        <w:t>Inclement weather</w:t>
      </w:r>
    </w:p>
    <w:p w14:paraId="375490D2" w14:textId="34EEFA21" w:rsidR="005A5F4F" w:rsidRPr="00CB0851" w:rsidRDefault="005A5F4F" w:rsidP="0093202B">
      <w:pPr>
        <w:pStyle w:val="Body-Black"/>
        <w:keepNext/>
        <w:keepLines/>
        <w:spacing w:before="0" w:after="0"/>
        <w:rPr>
          <w:rFonts w:ascii="Times New Roman" w:hAnsi="Times New Roman" w:cs="Times New Roman"/>
          <w:sz w:val="24"/>
          <w:highlight w:val="yellow"/>
        </w:rPr>
      </w:pPr>
      <w:r w:rsidRPr="00CB0851">
        <w:rPr>
          <w:rFonts w:ascii="Times New Roman" w:hAnsi="Times New Roman" w:cs="Times New Roman"/>
          <w:sz w:val="24"/>
        </w:rPr>
        <w:t xml:space="preserve">In the event of inclement or threatening weather, students should use his/her best judgment regarding travel to and from campus. </w:t>
      </w:r>
      <w:r w:rsidR="00B54126" w:rsidRPr="00CB0851">
        <w:rPr>
          <w:rFonts w:ascii="Times New Roman" w:hAnsi="Times New Roman" w:cs="Times New Roman"/>
          <w:sz w:val="24"/>
        </w:rPr>
        <w:t xml:space="preserve">Students who are not able to attend class due to </w:t>
      </w:r>
      <w:r w:rsidRPr="00CB0851">
        <w:rPr>
          <w:rFonts w:ascii="Times New Roman" w:hAnsi="Times New Roman" w:cs="Times New Roman"/>
          <w:sz w:val="24"/>
        </w:rPr>
        <w:t xml:space="preserve">adverse weather </w:t>
      </w:r>
      <w:proofErr w:type="gramStart"/>
      <w:r w:rsidRPr="00CB0851">
        <w:rPr>
          <w:rFonts w:ascii="Times New Roman" w:hAnsi="Times New Roman" w:cs="Times New Roman"/>
          <w:sz w:val="24"/>
        </w:rPr>
        <w:t>conditions,</w:t>
      </w:r>
      <w:proofErr w:type="gramEnd"/>
      <w:r w:rsidRPr="00CB0851">
        <w:rPr>
          <w:rFonts w:ascii="Times New Roman" w:hAnsi="Times New Roman" w:cs="Times New Roman"/>
          <w:sz w:val="24"/>
        </w:rPr>
        <w:t xml:space="preserve"> </w:t>
      </w:r>
      <w:r w:rsidR="00B54126" w:rsidRPr="00CB0851">
        <w:rPr>
          <w:rFonts w:ascii="Times New Roman" w:hAnsi="Times New Roman" w:cs="Times New Roman"/>
          <w:sz w:val="24"/>
        </w:rPr>
        <w:t xml:space="preserve">should </w:t>
      </w:r>
      <w:r w:rsidRPr="00CB0851">
        <w:rPr>
          <w:rFonts w:ascii="Times New Roman" w:hAnsi="Times New Roman" w:cs="Times New Roman"/>
          <w:sz w:val="24"/>
        </w:rPr>
        <w:t xml:space="preserve">contact </w:t>
      </w:r>
      <w:r w:rsidR="0029367E" w:rsidRPr="00CB0851">
        <w:rPr>
          <w:rFonts w:ascii="Times New Roman" w:hAnsi="Times New Roman" w:cs="Times New Roman"/>
          <w:sz w:val="24"/>
        </w:rPr>
        <w:t>the instructor</w:t>
      </w:r>
      <w:r w:rsidRPr="00CB0851">
        <w:rPr>
          <w:rFonts w:ascii="Times New Roman" w:hAnsi="Times New Roman" w:cs="Times New Roman"/>
          <w:sz w:val="24"/>
        </w:rPr>
        <w:t xml:space="preserve"> as soon as possible. Similarly, if </w:t>
      </w:r>
      <w:r w:rsidR="0029367E" w:rsidRPr="00CB0851">
        <w:rPr>
          <w:rFonts w:ascii="Times New Roman" w:hAnsi="Times New Roman" w:cs="Times New Roman"/>
          <w:sz w:val="24"/>
        </w:rPr>
        <w:t xml:space="preserve">the instructor is </w:t>
      </w:r>
      <w:r w:rsidRPr="00CB0851">
        <w:rPr>
          <w:rFonts w:ascii="Times New Roman" w:hAnsi="Times New Roman" w:cs="Times New Roman"/>
          <w:sz w:val="24"/>
        </w:rPr>
        <w:t xml:space="preserve">unable to reach </w:t>
      </w:r>
      <w:r w:rsidR="0029367E" w:rsidRPr="00CB0851">
        <w:rPr>
          <w:rFonts w:ascii="Times New Roman" w:hAnsi="Times New Roman" w:cs="Times New Roman"/>
          <w:sz w:val="24"/>
        </w:rPr>
        <w:t>the</w:t>
      </w:r>
      <w:r w:rsidRPr="00CB0851">
        <w:rPr>
          <w:rFonts w:ascii="Times New Roman" w:hAnsi="Times New Roman" w:cs="Times New Roman"/>
          <w:sz w:val="24"/>
        </w:rPr>
        <w:t xml:space="preserve"> class location, </w:t>
      </w:r>
      <w:r w:rsidR="0029367E" w:rsidRPr="00CB0851">
        <w:rPr>
          <w:rFonts w:ascii="Times New Roman" w:hAnsi="Times New Roman" w:cs="Times New Roman"/>
          <w:sz w:val="24"/>
        </w:rPr>
        <w:t xml:space="preserve">students will be notified </w:t>
      </w:r>
      <w:r w:rsidRPr="00CB0851">
        <w:rPr>
          <w:rFonts w:ascii="Times New Roman" w:hAnsi="Times New Roman" w:cs="Times New Roman"/>
          <w:sz w:val="24"/>
        </w:rPr>
        <w:t xml:space="preserve">of any cancellation or change as soon as possible (by approximately 1 hour before class starts and by posting an announcement </w:t>
      </w:r>
      <w:proofErr w:type="gramStart"/>
      <w:r w:rsidR="0029367E" w:rsidRPr="00CB0851">
        <w:rPr>
          <w:rFonts w:ascii="Times New Roman" w:hAnsi="Times New Roman" w:cs="Times New Roman"/>
          <w:sz w:val="24"/>
        </w:rPr>
        <w:t>in</w:t>
      </w:r>
      <w:proofErr w:type="gramEnd"/>
      <w:r w:rsidR="0029367E" w:rsidRPr="00CB0851">
        <w:rPr>
          <w:rFonts w:ascii="Times New Roman" w:hAnsi="Times New Roman" w:cs="Times New Roman"/>
          <w:sz w:val="24"/>
        </w:rPr>
        <w:t xml:space="preserve"> </w:t>
      </w:r>
      <w:r w:rsidRPr="00CB0851">
        <w:rPr>
          <w:rFonts w:ascii="Times New Roman" w:hAnsi="Times New Roman" w:cs="Times New Roman"/>
          <w:sz w:val="24"/>
        </w:rPr>
        <w:t xml:space="preserve">Canvas). </w:t>
      </w:r>
      <w:r w:rsidR="0029367E" w:rsidRPr="00CB0851">
        <w:rPr>
          <w:rFonts w:ascii="Times New Roman" w:hAnsi="Times New Roman" w:cs="Times New Roman"/>
          <w:sz w:val="24"/>
        </w:rPr>
        <w:t xml:space="preserve">Students who </w:t>
      </w:r>
      <w:r w:rsidRPr="00CB0851">
        <w:rPr>
          <w:rFonts w:ascii="Times New Roman" w:hAnsi="Times New Roman" w:cs="Times New Roman"/>
          <w:sz w:val="24"/>
        </w:rPr>
        <w:t xml:space="preserve">cannot get to class because of weather </w:t>
      </w:r>
      <w:proofErr w:type="gramStart"/>
      <w:r w:rsidRPr="00CB0851">
        <w:rPr>
          <w:rFonts w:ascii="Times New Roman" w:hAnsi="Times New Roman" w:cs="Times New Roman"/>
          <w:sz w:val="24"/>
        </w:rPr>
        <w:t>conditions,</w:t>
      </w:r>
      <w:proofErr w:type="gramEnd"/>
      <w:r w:rsidRPr="00CB0851">
        <w:rPr>
          <w:rFonts w:ascii="Times New Roman" w:hAnsi="Times New Roman" w:cs="Times New Roman"/>
          <w:sz w:val="24"/>
        </w:rPr>
        <w:t xml:space="preserve"> will </w:t>
      </w:r>
      <w:r w:rsidR="0029367E" w:rsidRPr="00CB0851">
        <w:rPr>
          <w:rFonts w:ascii="Times New Roman" w:hAnsi="Times New Roman" w:cs="Times New Roman"/>
          <w:sz w:val="24"/>
        </w:rPr>
        <w:t xml:space="preserve">be provided </w:t>
      </w:r>
      <w:r w:rsidRPr="00CB0851">
        <w:rPr>
          <w:rFonts w:ascii="Times New Roman" w:hAnsi="Times New Roman" w:cs="Times New Roman"/>
          <w:sz w:val="24"/>
        </w:rPr>
        <w:t>allowances relative to attendance policies as well as any scheduled tests, quizzes, or other assessments.</w:t>
      </w:r>
    </w:p>
    <w:p w14:paraId="28922D02" w14:textId="77777777" w:rsidR="003F00B3" w:rsidRPr="00CB0851" w:rsidRDefault="003F00B3" w:rsidP="0064235D">
      <w:pPr>
        <w:pStyle w:val="Subhead-Red"/>
        <w:rPr>
          <w:rFonts w:ascii="Times New Roman" w:hAnsi="Times New Roman" w:cs="Times New Roman"/>
          <w:sz w:val="24"/>
          <w:szCs w:val="24"/>
        </w:rPr>
      </w:pPr>
    </w:p>
    <w:p w14:paraId="12C0B73E" w14:textId="1437EA68" w:rsidR="00A973E6" w:rsidRPr="00CB0851" w:rsidRDefault="005A31E2" w:rsidP="0093202B">
      <w:pPr>
        <w:pStyle w:val="Subhead-Red"/>
        <w:keepNext/>
        <w:keepLines/>
        <w:rPr>
          <w:rFonts w:ascii="Times New Roman" w:hAnsi="Times New Roman" w:cs="Times New Roman"/>
          <w:sz w:val="24"/>
          <w:szCs w:val="24"/>
        </w:rPr>
      </w:pPr>
      <w:r w:rsidRPr="00CB0851">
        <w:rPr>
          <w:rFonts w:ascii="Times New Roman" w:hAnsi="Times New Roman" w:cs="Times New Roman"/>
          <w:sz w:val="24"/>
          <w:szCs w:val="24"/>
        </w:rPr>
        <w:t xml:space="preserve">Preferred Name </w:t>
      </w:r>
      <w:r w:rsidR="001A0659" w:rsidRPr="00CB0851">
        <w:rPr>
          <w:rFonts w:ascii="Times New Roman" w:hAnsi="Times New Roman" w:cs="Times New Roman"/>
          <w:sz w:val="24"/>
          <w:szCs w:val="24"/>
        </w:rPr>
        <w:t>and</w:t>
      </w:r>
      <w:r w:rsidRPr="00CB0851">
        <w:rPr>
          <w:rFonts w:ascii="Times New Roman" w:hAnsi="Times New Roman" w:cs="Times New Roman"/>
          <w:sz w:val="24"/>
          <w:szCs w:val="24"/>
        </w:rPr>
        <w:t xml:space="preserve"> Preferred Gender Pronouns</w:t>
      </w:r>
    </w:p>
    <w:p w14:paraId="09072759" w14:textId="1188143C" w:rsidR="005A5F4F" w:rsidRPr="00CB0851" w:rsidRDefault="005A5F4F" w:rsidP="0093202B">
      <w:pPr>
        <w:pStyle w:val="Body-Black"/>
        <w:keepNext/>
        <w:keepLines/>
        <w:spacing w:before="0" w:after="0"/>
        <w:rPr>
          <w:rFonts w:ascii="Times New Roman" w:hAnsi="Times New Roman" w:cs="Times New Roman"/>
          <w:sz w:val="24"/>
        </w:rPr>
      </w:pPr>
      <w:r w:rsidRPr="00CB0851">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CB0851">
        <w:rPr>
          <w:rFonts w:ascii="Times New Roman" w:hAnsi="Times New Roman" w:cs="Times New Roman"/>
          <w:sz w:val="24"/>
        </w:rPr>
        <w:t xml:space="preserve">The instructor </w:t>
      </w:r>
      <w:r w:rsidRPr="00CB0851">
        <w:rPr>
          <w:rFonts w:ascii="Times New Roman" w:hAnsi="Times New Roman" w:cs="Times New Roman"/>
          <w:sz w:val="24"/>
        </w:rPr>
        <w:t xml:space="preserve">will gladly honor </w:t>
      </w:r>
      <w:r w:rsidR="0029367E" w:rsidRPr="00CB0851">
        <w:rPr>
          <w:rFonts w:ascii="Times New Roman" w:hAnsi="Times New Roman" w:cs="Times New Roman"/>
          <w:sz w:val="24"/>
        </w:rPr>
        <w:t xml:space="preserve">a student’s </w:t>
      </w:r>
      <w:r w:rsidRPr="00CB0851">
        <w:rPr>
          <w:rFonts w:ascii="Times New Roman" w:hAnsi="Times New Roman" w:cs="Times New Roman"/>
          <w:sz w:val="24"/>
        </w:rPr>
        <w:t xml:space="preserve">request </w:t>
      </w:r>
      <w:r w:rsidR="0029367E" w:rsidRPr="00CB0851">
        <w:rPr>
          <w:rFonts w:ascii="Times New Roman" w:hAnsi="Times New Roman" w:cs="Times New Roman"/>
          <w:sz w:val="24"/>
        </w:rPr>
        <w:t xml:space="preserve">to be </w:t>
      </w:r>
      <w:r w:rsidRPr="00CB0851">
        <w:rPr>
          <w:rFonts w:ascii="Times New Roman" w:hAnsi="Times New Roman" w:cs="Times New Roman"/>
          <w:sz w:val="24"/>
        </w:rPr>
        <w:t>address</w:t>
      </w:r>
      <w:r w:rsidR="0029367E" w:rsidRPr="00CB0851">
        <w:rPr>
          <w:rFonts w:ascii="Times New Roman" w:hAnsi="Times New Roman" w:cs="Times New Roman"/>
          <w:sz w:val="24"/>
        </w:rPr>
        <w:t>ed</w:t>
      </w:r>
      <w:r w:rsidRPr="00CB0851">
        <w:rPr>
          <w:rFonts w:ascii="Times New Roman" w:hAnsi="Times New Roman" w:cs="Times New Roman"/>
          <w:sz w:val="24"/>
        </w:rPr>
        <w:t xml:space="preserve"> by an alternate name or gender pronoun. Please advise </w:t>
      </w:r>
      <w:r w:rsidR="0029367E" w:rsidRPr="00CB0851">
        <w:rPr>
          <w:rFonts w:ascii="Times New Roman" w:hAnsi="Times New Roman" w:cs="Times New Roman"/>
          <w:sz w:val="24"/>
        </w:rPr>
        <w:t xml:space="preserve">the instructor </w:t>
      </w:r>
      <w:r w:rsidRPr="00CB0851">
        <w:rPr>
          <w:rFonts w:ascii="Times New Roman" w:hAnsi="Times New Roman" w:cs="Times New Roman"/>
          <w:sz w:val="24"/>
        </w:rPr>
        <w:t xml:space="preserve">of this preference early in the semester so that </w:t>
      </w:r>
      <w:r w:rsidR="0029367E" w:rsidRPr="00CB0851">
        <w:rPr>
          <w:rFonts w:ascii="Times New Roman" w:hAnsi="Times New Roman" w:cs="Times New Roman"/>
          <w:sz w:val="24"/>
        </w:rPr>
        <w:t xml:space="preserve">instructor records may be </w:t>
      </w:r>
      <w:r w:rsidRPr="00CB0851">
        <w:rPr>
          <w:rFonts w:ascii="Times New Roman" w:hAnsi="Times New Roman" w:cs="Times New Roman"/>
          <w:sz w:val="24"/>
        </w:rPr>
        <w:t>change</w:t>
      </w:r>
      <w:r w:rsidR="0029367E" w:rsidRPr="00CB0851">
        <w:rPr>
          <w:rFonts w:ascii="Times New Roman" w:hAnsi="Times New Roman" w:cs="Times New Roman"/>
          <w:sz w:val="24"/>
        </w:rPr>
        <w:t>d appropri</w:t>
      </w:r>
      <w:r w:rsidR="00B54126" w:rsidRPr="00CB0851">
        <w:rPr>
          <w:rFonts w:ascii="Times New Roman" w:hAnsi="Times New Roman" w:cs="Times New Roman"/>
          <w:sz w:val="24"/>
        </w:rPr>
        <w:t>a</w:t>
      </w:r>
      <w:r w:rsidR="0029367E" w:rsidRPr="00CB0851">
        <w:rPr>
          <w:rFonts w:ascii="Times New Roman" w:hAnsi="Times New Roman" w:cs="Times New Roman"/>
          <w:sz w:val="24"/>
        </w:rPr>
        <w:t>tely</w:t>
      </w:r>
      <w:r w:rsidRPr="00CB0851">
        <w:rPr>
          <w:rFonts w:ascii="Times New Roman" w:hAnsi="Times New Roman" w:cs="Times New Roman"/>
          <w:sz w:val="24"/>
        </w:rPr>
        <w:t xml:space="preserve">. </w:t>
      </w:r>
    </w:p>
    <w:p w14:paraId="5D738166" w14:textId="77777777" w:rsidR="005A5F4F" w:rsidRPr="00CB0851" w:rsidRDefault="005A5F4F" w:rsidP="003D4FD9">
      <w:pPr>
        <w:pStyle w:val="Subhead-Red"/>
        <w:rPr>
          <w:rFonts w:ascii="Times New Roman" w:hAnsi="Times New Roman" w:cs="Times New Roman"/>
          <w:sz w:val="24"/>
          <w:szCs w:val="24"/>
        </w:rPr>
      </w:pPr>
    </w:p>
    <w:p w14:paraId="7B98C4CB" w14:textId="44A2F8A5" w:rsidR="00762ECA" w:rsidRPr="00CB0851" w:rsidRDefault="00762ECA" w:rsidP="00F63979">
      <w:pPr>
        <w:pStyle w:val="Subhead-Red"/>
        <w:keepNext/>
        <w:keepLines/>
        <w:rPr>
          <w:rFonts w:ascii="Times New Roman" w:hAnsi="Times New Roman" w:cs="Times New Roman"/>
          <w:sz w:val="24"/>
          <w:szCs w:val="24"/>
        </w:rPr>
      </w:pPr>
      <w:r w:rsidRPr="00CB0851">
        <w:rPr>
          <w:rFonts w:ascii="Times New Roman" w:hAnsi="Times New Roman" w:cs="Times New Roman"/>
          <w:sz w:val="24"/>
          <w:szCs w:val="24"/>
        </w:rPr>
        <w:t>Writing Center</w:t>
      </w:r>
    </w:p>
    <w:p w14:paraId="2EC2A14C" w14:textId="3B059092" w:rsidR="00762ECA" w:rsidRPr="00CB0851" w:rsidRDefault="00762ECA" w:rsidP="00F63979">
      <w:pPr>
        <w:pStyle w:val="Body-Black"/>
        <w:keepNext/>
        <w:keepLines/>
        <w:spacing w:before="0" w:after="0"/>
        <w:rPr>
          <w:rFonts w:ascii="Times New Roman" w:hAnsi="Times New Roman" w:cs="Times New Roman"/>
          <w:sz w:val="24"/>
          <w:highlight w:val="yellow"/>
        </w:rPr>
      </w:pPr>
      <w:r w:rsidRPr="00CB0851">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CB0851">
          <w:rPr>
            <w:rStyle w:val="Hyperlink"/>
            <w:rFonts w:ascii="Times New Roman" w:hAnsi="Times New Roman" w:cs="Times New Roman"/>
            <w:sz w:val="24"/>
          </w:rPr>
          <w:t>unomaha.edu/</w:t>
        </w:r>
        <w:proofErr w:type="spellStart"/>
        <w:r w:rsidRPr="00CB0851">
          <w:rPr>
            <w:rStyle w:val="Hyperlink"/>
            <w:rFonts w:ascii="Times New Roman" w:hAnsi="Times New Roman" w:cs="Times New Roman"/>
            <w:sz w:val="24"/>
          </w:rPr>
          <w:t>writingcenter</w:t>
        </w:r>
        <w:proofErr w:type="spellEnd"/>
      </w:hyperlink>
      <w:r w:rsidRPr="00CB0851">
        <w:rPr>
          <w:rFonts w:ascii="Times New Roman" w:hAnsi="Times New Roman" w:cs="Times New Roman"/>
          <w:sz w:val="24"/>
        </w:rPr>
        <w:t xml:space="preserve"> or visit their main location in Arts and Sciences Hall</w:t>
      </w:r>
      <w:r w:rsidR="00311D64" w:rsidRPr="00CB0851">
        <w:rPr>
          <w:rFonts w:ascii="Times New Roman" w:hAnsi="Times New Roman" w:cs="Times New Roman"/>
          <w:sz w:val="24"/>
        </w:rPr>
        <w:t xml:space="preserve"> (ASH) </w:t>
      </w:r>
      <w:r w:rsidRPr="00CB0851">
        <w:rPr>
          <w:rFonts w:ascii="Times New Roman" w:hAnsi="Times New Roman" w:cs="Times New Roman"/>
          <w:sz w:val="24"/>
        </w:rPr>
        <w:t xml:space="preserve">150. </w:t>
      </w:r>
    </w:p>
    <w:p w14:paraId="7BB2BCB1" w14:textId="43F53211" w:rsidR="00762ECA" w:rsidRPr="00CB0851" w:rsidRDefault="00762ECA" w:rsidP="00762ECA">
      <w:pPr>
        <w:pStyle w:val="Subhead-Red"/>
        <w:rPr>
          <w:rFonts w:ascii="Times New Roman" w:hAnsi="Times New Roman" w:cs="Times New Roman"/>
          <w:sz w:val="24"/>
          <w:szCs w:val="24"/>
        </w:rPr>
      </w:pPr>
    </w:p>
    <w:p w14:paraId="0D80FFD6" w14:textId="764F322A" w:rsidR="003D4FD9" w:rsidRPr="00CB0851" w:rsidRDefault="003D4FD9" w:rsidP="0093202B">
      <w:pPr>
        <w:pStyle w:val="Subhead-Red"/>
        <w:keepNext/>
        <w:keepLines/>
        <w:rPr>
          <w:rFonts w:ascii="Times New Roman" w:hAnsi="Times New Roman" w:cs="Times New Roman"/>
          <w:sz w:val="24"/>
          <w:szCs w:val="24"/>
        </w:rPr>
      </w:pPr>
      <w:r w:rsidRPr="00CB0851">
        <w:rPr>
          <w:rFonts w:ascii="Times New Roman" w:hAnsi="Times New Roman" w:cs="Times New Roman"/>
          <w:sz w:val="24"/>
          <w:szCs w:val="24"/>
        </w:rPr>
        <w:lastRenderedPageBreak/>
        <w:t>Speech Center</w:t>
      </w:r>
    </w:p>
    <w:p w14:paraId="464912ED" w14:textId="3D44716F" w:rsidR="005A5F4F" w:rsidRPr="00CB0851" w:rsidRDefault="005A5F4F" w:rsidP="0093202B">
      <w:pPr>
        <w:pStyle w:val="CaptionNote-Black"/>
        <w:keepNext/>
        <w:keepLines/>
        <w:spacing w:line="240" w:lineRule="auto"/>
        <w:rPr>
          <w:rFonts w:ascii="Times New Roman" w:hAnsi="Times New Roman" w:cs="Times New Roman"/>
          <w:i w:val="0"/>
          <w:color w:val="auto"/>
          <w:sz w:val="24"/>
        </w:rPr>
      </w:pPr>
      <w:r w:rsidRPr="00CB0851">
        <w:rPr>
          <w:rFonts w:ascii="Times New Roman" w:hAnsi="Times New Roman" w:cs="Times New Roman"/>
          <w:i w:val="0"/>
          <w:color w:val="auto"/>
          <w:sz w:val="24"/>
        </w:rPr>
        <w:t xml:space="preserve">The </w:t>
      </w:r>
      <w:hyperlink r:id="rId18" w:history="1">
        <w:r w:rsidRPr="00CB0851">
          <w:rPr>
            <w:rStyle w:val="Hyperlink"/>
            <w:rFonts w:ascii="Times New Roman" w:hAnsi="Times New Roman" w:cs="Times New Roman"/>
            <w:i w:val="0"/>
            <w:sz w:val="24"/>
          </w:rPr>
          <w:t>UNO Speech Center</w:t>
        </w:r>
      </w:hyperlink>
      <w:r w:rsidRPr="00CB0851">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CB0851">
        <w:rPr>
          <w:rFonts w:ascii="Times New Roman" w:hAnsi="Times New Roman" w:cs="Times New Roman"/>
          <w:i w:val="0"/>
          <w:color w:val="auto"/>
          <w:sz w:val="24"/>
        </w:rPr>
        <w:t>students</w:t>
      </w:r>
      <w:r w:rsidRPr="00CB0851">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CB0851">
        <w:rPr>
          <w:rFonts w:ascii="Times New Roman" w:hAnsi="Times New Roman" w:cs="Times New Roman"/>
          <w:i w:val="0"/>
          <w:color w:val="auto"/>
          <w:sz w:val="24"/>
        </w:rPr>
        <w:t xml:space="preserve">any </w:t>
      </w:r>
      <w:r w:rsidRPr="00CB0851">
        <w:rPr>
          <w:rFonts w:ascii="Times New Roman" w:hAnsi="Times New Roman" w:cs="Times New Roman"/>
          <w:i w:val="0"/>
          <w:color w:val="auto"/>
          <w:sz w:val="24"/>
        </w:rPr>
        <w:t>stage in the speech-making process</w:t>
      </w:r>
      <w:r w:rsidR="00B54126" w:rsidRPr="00CB0851">
        <w:rPr>
          <w:rFonts w:ascii="Times New Roman" w:hAnsi="Times New Roman" w:cs="Times New Roman"/>
          <w:i w:val="0"/>
          <w:color w:val="auto"/>
          <w:sz w:val="24"/>
        </w:rPr>
        <w:t xml:space="preserve">. </w:t>
      </w:r>
      <w:r w:rsidRPr="00CB0851">
        <w:rPr>
          <w:rFonts w:ascii="Times New Roman" w:hAnsi="Times New Roman" w:cs="Times New Roman"/>
          <w:i w:val="0"/>
          <w:color w:val="auto"/>
          <w:sz w:val="24"/>
        </w:rPr>
        <w:t>For more information,</w:t>
      </w:r>
      <w:r w:rsidR="00311D64" w:rsidRPr="00CB0851">
        <w:rPr>
          <w:rFonts w:ascii="Times New Roman" w:hAnsi="Times New Roman" w:cs="Times New Roman"/>
          <w:i w:val="0"/>
          <w:color w:val="auto"/>
          <w:sz w:val="24"/>
        </w:rPr>
        <w:t xml:space="preserve"> visit </w:t>
      </w:r>
      <w:r w:rsidRPr="00CB0851">
        <w:rPr>
          <w:rFonts w:ascii="Times New Roman" w:hAnsi="Times New Roman" w:cs="Times New Roman"/>
          <w:i w:val="0"/>
          <w:color w:val="auto"/>
          <w:sz w:val="24"/>
        </w:rPr>
        <w:t xml:space="preserve">the UNO Speech Center </w:t>
      </w:r>
      <w:r w:rsidR="00311D64" w:rsidRPr="00CB0851">
        <w:rPr>
          <w:rFonts w:ascii="Times New Roman" w:hAnsi="Times New Roman" w:cs="Times New Roman"/>
          <w:i w:val="0"/>
          <w:color w:val="auto"/>
          <w:sz w:val="24"/>
        </w:rPr>
        <w:t>in Arts and Sciences Hall (</w:t>
      </w:r>
      <w:r w:rsidRPr="00CB0851">
        <w:rPr>
          <w:rFonts w:ascii="Times New Roman" w:hAnsi="Times New Roman" w:cs="Times New Roman"/>
          <w:i w:val="0"/>
          <w:color w:val="auto"/>
          <w:sz w:val="24"/>
        </w:rPr>
        <w:t>ASH</w:t>
      </w:r>
      <w:r w:rsidR="00311D64" w:rsidRPr="00CB0851">
        <w:rPr>
          <w:rFonts w:ascii="Times New Roman" w:hAnsi="Times New Roman" w:cs="Times New Roman"/>
          <w:i w:val="0"/>
          <w:color w:val="auto"/>
          <w:sz w:val="24"/>
        </w:rPr>
        <w:t>)</w:t>
      </w:r>
      <w:r w:rsidRPr="00CB0851">
        <w:rPr>
          <w:rFonts w:ascii="Times New Roman" w:hAnsi="Times New Roman" w:cs="Times New Roman"/>
          <w:i w:val="0"/>
          <w:color w:val="auto"/>
          <w:sz w:val="24"/>
        </w:rPr>
        <w:t xml:space="preserve"> 18</w:t>
      </w:r>
      <w:r w:rsidR="00311D64" w:rsidRPr="00CB0851">
        <w:rPr>
          <w:rFonts w:ascii="Times New Roman" w:hAnsi="Times New Roman" w:cs="Times New Roman"/>
          <w:i w:val="0"/>
          <w:color w:val="auto"/>
          <w:sz w:val="24"/>
        </w:rPr>
        <w:t>3</w:t>
      </w:r>
      <w:r w:rsidRPr="00CB0851">
        <w:rPr>
          <w:rFonts w:ascii="Times New Roman" w:hAnsi="Times New Roman" w:cs="Times New Roman"/>
          <w:i w:val="0"/>
          <w:color w:val="auto"/>
          <w:sz w:val="24"/>
        </w:rPr>
        <w:t xml:space="preserve"> and 185</w:t>
      </w:r>
      <w:r w:rsidR="00311D64" w:rsidRPr="00CB0851">
        <w:rPr>
          <w:rFonts w:ascii="Times New Roman" w:hAnsi="Times New Roman" w:cs="Times New Roman"/>
          <w:i w:val="0"/>
          <w:color w:val="auto"/>
          <w:sz w:val="24"/>
        </w:rPr>
        <w:t>.</w:t>
      </w:r>
    </w:p>
    <w:p w14:paraId="390BB5EE" w14:textId="77777777" w:rsidR="005A5F4F" w:rsidRPr="00CB0851" w:rsidRDefault="005A5F4F" w:rsidP="0064235D">
      <w:pPr>
        <w:pStyle w:val="Subhead-Red"/>
        <w:rPr>
          <w:rFonts w:ascii="Times New Roman" w:hAnsi="Times New Roman" w:cs="Times New Roman"/>
          <w:sz w:val="24"/>
          <w:szCs w:val="24"/>
        </w:rPr>
      </w:pPr>
    </w:p>
    <w:p w14:paraId="52FF8659" w14:textId="7EFB2730" w:rsidR="002735A1" w:rsidRPr="00CB0851" w:rsidRDefault="002735A1" w:rsidP="0093202B">
      <w:pPr>
        <w:pStyle w:val="Subhead-Red"/>
        <w:keepNext/>
        <w:keepLines/>
        <w:rPr>
          <w:rFonts w:ascii="Times New Roman" w:hAnsi="Times New Roman" w:cs="Times New Roman"/>
          <w:sz w:val="24"/>
          <w:szCs w:val="24"/>
        </w:rPr>
      </w:pPr>
      <w:r w:rsidRPr="00CB0851">
        <w:rPr>
          <w:rFonts w:ascii="Times New Roman" w:hAnsi="Times New Roman" w:cs="Times New Roman"/>
          <w:sz w:val="24"/>
          <w:szCs w:val="24"/>
        </w:rPr>
        <w:t>Student Safety</w:t>
      </w:r>
    </w:p>
    <w:p w14:paraId="67F99783" w14:textId="652B56C6" w:rsidR="005A5F4F" w:rsidRPr="00CB0851" w:rsidRDefault="005A5F4F" w:rsidP="0093202B">
      <w:pPr>
        <w:pStyle w:val="Body-Black"/>
        <w:keepNext/>
        <w:keepLines/>
        <w:spacing w:before="0" w:after="0"/>
        <w:rPr>
          <w:rFonts w:ascii="Times New Roman" w:hAnsi="Times New Roman" w:cs="Times New Roman"/>
          <w:sz w:val="24"/>
        </w:rPr>
      </w:pPr>
      <w:r w:rsidRPr="00CB0851">
        <w:rPr>
          <w:rFonts w:ascii="Times New Roman" w:hAnsi="Times New Roman" w:cs="Times New Roman"/>
          <w:sz w:val="24"/>
        </w:rPr>
        <w:t xml:space="preserve">A variety of resources are available to support student safety and security. </w:t>
      </w:r>
      <w:r w:rsidR="00B54126" w:rsidRPr="00CB0851">
        <w:rPr>
          <w:rFonts w:ascii="Times New Roman" w:hAnsi="Times New Roman" w:cs="Times New Roman"/>
          <w:sz w:val="24"/>
        </w:rPr>
        <w:t xml:space="preserve">Students </w:t>
      </w:r>
      <w:r w:rsidRPr="00CB0851">
        <w:rPr>
          <w:rFonts w:ascii="Times New Roman" w:hAnsi="Times New Roman" w:cs="Times New Roman"/>
          <w:sz w:val="24"/>
        </w:rPr>
        <w:t xml:space="preserve">have experienced or are experiencing a difficult personal situation, </w:t>
      </w:r>
      <w:r w:rsidR="00B54126" w:rsidRPr="00CB0851">
        <w:rPr>
          <w:rFonts w:ascii="Times New Roman" w:hAnsi="Times New Roman" w:cs="Times New Roman"/>
          <w:sz w:val="24"/>
        </w:rPr>
        <w:t xml:space="preserve">should </w:t>
      </w:r>
      <w:r w:rsidRPr="00CB0851">
        <w:rPr>
          <w:rFonts w:ascii="Times New Roman" w:hAnsi="Times New Roman" w:cs="Times New Roman"/>
          <w:sz w:val="24"/>
        </w:rPr>
        <w:t xml:space="preserve">consult the resources available </w:t>
      </w:r>
      <w:r w:rsidR="007A49E7" w:rsidRPr="00CB0851">
        <w:rPr>
          <w:rFonts w:ascii="Times New Roman" w:hAnsi="Times New Roman" w:cs="Times New Roman"/>
          <w:sz w:val="24"/>
        </w:rPr>
        <w:t>through</w:t>
      </w:r>
      <w:r w:rsidRPr="00CB0851">
        <w:rPr>
          <w:rFonts w:ascii="Times New Roman" w:hAnsi="Times New Roman" w:cs="Times New Roman"/>
          <w:sz w:val="24"/>
        </w:rPr>
        <w:t xml:space="preserve"> the </w:t>
      </w:r>
      <w:hyperlink r:id="rId19" w:history="1">
        <w:r w:rsidRPr="00CB0851">
          <w:rPr>
            <w:rStyle w:val="Hyperlink"/>
            <w:rFonts w:ascii="Times New Roman" w:hAnsi="Times New Roman" w:cs="Times New Roman"/>
            <w:sz w:val="24"/>
          </w:rPr>
          <w:t>Division of Student Success</w:t>
        </w:r>
      </w:hyperlink>
      <w:r w:rsidRPr="00CB0851">
        <w:rPr>
          <w:rFonts w:ascii="Times New Roman" w:hAnsi="Times New Roman" w:cs="Times New Roman"/>
          <w:sz w:val="24"/>
        </w:rPr>
        <w:t xml:space="preserve">. </w:t>
      </w:r>
    </w:p>
    <w:p w14:paraId="65ADA1A7" w14:textId="40285C0B" w:rsidR="00556E98" w:rsidRPr="00CB0851" w:rsidRDefault="00556E98">
      <w:pPr>
        <w:rPr>
          <w:rFonts w:ascii="Times New Roman" w:hAnsi="Times New Roman" w:cs="Times New Roman"/>
          <w:b/>
          <w:caps/>
          <w:color w:val="D71920"/>
        </w:rPr>
      </w:pPr>
    </w:p>
    <w:p w14:paraId="7FF4764F" w14:textId="3D93E916" w:rsidR="2490173C" w:rsidRDefault="2490173C" w:rsidP="1A3E21AB">
      <w:pPr>
        <w:pStyle w:val="Subhead-Red"/>
        <w:keepNext/>
        <w:keepLines/>
        <w:rPr>
          <w:rFonts w:ascii="Times New Roman" w:eastAsia="Times New Roman" w:hAnsi="Times New Roman" w:cs="Times New Roman"/>
          <w:bCs/>
          <w:sz w:val="24"/>
          <w:szCs w:val="24"/>
        </w:rPr>
      </w:pPr>
      <w:r w:rsidRPr="1A3E21AB">
        <w:rPr>
          <w:rFonts w:ascii="Times New Roman" w:eastAsia="Times New Roman" w:hAnsi="Times New Roman" w:cs="Times New Roman"/>
          <w:bCs/>
          <w:sz w:val="24"/>
          <w:szCs w:val="24"/>
        </w:rPr>
        <w:t>OUTCOMES MAP AND STUDENT LEARNING OUTCOMES (SLO</w:t>
      </w:r>
      <w:r w:rsidRPr="1A3E21AB">
        <w:rPr>
          <w:rFonts w:ascii="Times New Roman" w:eastAsia="Times New Roman" w:hAnsi="Times New Roman" w:cs="Times New Roman"/>
          <w:bCs/>
          <w:caps w:val="0"/>
          <w:sz w:val="24"/>
          <w:szCs w:val="24"/>
        </w:rPr>
        <w:t>s</w:t>
      </w:r>
      <w:r w:rsidRPr="1A3E21AB">
        <w:rPr>
          <w:rFonts w:ascii="Times New Roman" w:eastAsia="Times New Roman" w:hAnsi="Times New Roman" w:cs="Times New Roman"/>
          <w:bCs/>
          <w:sz w:val="24"/>
          <w:szCs w:val="24"/>
        </w:rPr>
        <w:t>)</w:t>
      </w:r>
    </w:p>
    <w:p w14:paraId="14531D6E" w14:textId="4C9923BC" w:rsidR="2490173C" w:rsidRDefault="2490173C" w:rsidP="1A3E21AB">
      <w:pPr>
        <w:pStyle w:val="Body-Black"/>
        <w:spacing w:before="0" w:after="0"/>
        <w:rPr>
          <w:rFonts w:ascii="Times New Roman" w:eastAsia="Times New Roman" w:hAnsi="Times New Roman" w:cs="Times New Roman"/>
          <w:iCs w:val="0"/>
          <w:sz w:val="24"/>
        </w:rPr>
      </w:pPr>
      <w:r w:rsidRPr="1A3E21AB">
        <w:rPr>
          <w:rFonts w:ascii="Times New Roman" w:eastAsia="Times New Roman" w:hAnsi="Times New Roman" w:cs="Times New Roman"/>
          <w:b/>
          <w:bCs/>
          <w:iCs w:val="0"/>
          <w:sz w:val="24"/>
        </w:rPr>
        <w:t>Council on Social Work Education (CSWE) Competencies</w:t>
      </w:r>
    </w:p>
    <w:p w14:paraId="4CB1D9EB" w14:textId="2D0EEF8E" w:rsidR="2490173C" w:rsidRDefault="2490173C" w:rsidP="1A3E21AB">
      <w:pPr>
        <w:pStyle w:val="Body-Black"/>
        <w:spacing w:before="0" w:after="0"/>
        <w:rPr>
          <w:rFonts w:ascii="Times New Roman" w:eastAsia="Times New Roman" w:hAnsi="Times New Roman" w:cs="Times New Roman"/>
          <w:iCs w:val="0"/>
          <w:sz w:val="24"/>
        </w:rPr>
      </w:pPr>
      <w:r w:rsidRPr="1A3E21AB">
        <w:rPr>
          <w:rFonts w:ascii="Times New Roman" w:eastAsia="Times New Roman" w:hAnsi="Times New Roman" w:cs="Times New Roman"/>
          <w:iCs w:val="0"/>
          <w:sz w:val="24"/>
        </w:rPr>
        <w:t xml:space="preserve">The student learning outcomes for this course are built upon the following nine social work core competencies set forth by the CSWE’s 2022 Educational Polices and Accreditation Standards </w:t>
      </w:r>
    </w:p>
    <w:p w14:paraId="03740164" w14:textId="5FC9C88B" w:rsidR="2490173C" w:rsidRDefault="2490173C" w:rsidP="1A3E21AB">
      <w:pPr>
        <w:pStyle w:val="Body-Black"/>
        <w:spacing w:before="0" w:after="0"/>
        <w:rPr>
          <w:rFonts w:ascii="Times New Roman" w:eastAsia="Times New Roman" w:hAnsi="Times New Roman" w:cs="Times New Roman"/>
          <w:iCs w:val="0"/>
          <w:sz w:val="24"/>
        </w:rPr>
      </w:pPr>
      <w:r w:rsidRPr="1A3E21AB">
        <w:rPr>
          <w:rFonts w:ascii="Times New Roman" w:eastAsia="Times New Roman" w:hAnsi="Times New Roman" w:cs="Times New Roman"/>
          <w:iCs w:val="0"/>
          <w:sz w:val="24"/>
        </w:rPr>
        <w:t xml:space="preserve">(EPAS) which is required for all accredited social work programs. </w:t>
      </w:r>
    </w:p>
    <w:p w14:paraId="3EB8BA1C" w14:textId="262B81A0" w:rsidR="1A3E21AB" w:rsidRDefault="1A3E21AB" w:rsidP="1A3E21AB">
      <w:pPr>
        <w:rPr>
          <w:rFonts w:ascii="Times New Roman" w:eastAsia="Times New Roman" w:hAnsi="Times New Roman" w:cs="Times New Roman"/>
          <w:color w:val="000000" w:themeColor="text1"/>
        </w:rPr>
      </w:pPr>
    </w:p>
    <w:p w14:paraId="24808802" w14:textId="74DB57F5" w:rsidR="2490173C" w:rsidRDefault="2490173C" w:rsidP="1A3E21AB">
      <w:pPr>
        <w:pStyle w:val="Body-Black"/>
        <w:spacing w:before="0" w:after="0"/>
        <w:ind w:firstLine="720"/>
        <w:rPr>
          <w:rFonts w:ascii="Times New Roman" w:eastAsia="Times New Roman" w:hAnsi="Times New Roman" w:cs="Times New Roman"/>
          <w:iCs w:val="0"/>
          <w:sz w:val="24"/>
        </w:rPr>
      </w:pPr>
      <w:r w:rsidRPr="1A3E21AB">
        <w:rPr>
          <w:rFonts w:ascii="Times New Roman" w:eastAsia="Times New Roman" w:hAnsi="Times New Roman" w:cs="Times New Roman"/>
          <w:iCs w:val="0"/>
          <w:sz w:val="24"/>
        </w:rPr>
        <w:t xml:space="preserve">1. Demonstrate ethical and professional behavior. </w:t>
      </w:r>
    </w:p>
    <w:p w14:paraId="1D2D3E4B" w14:textId="7B820FF5" w:rsidR="2490173C" w:rsidRDefault="2490173C" w:rsidP="1A3E21AB">
      <w:pPr>
        <w:pStyle w:val="Body-Black"/>
        <w:spacing w:before="0" w:after="0"/>
        <w:ind w:firstLine="720"/>
        <w:rPr>
          <w:rFonts w:ascii="Times New Roman" w:eastAsia="Times New Roman" w:hAnsi="Times New Roman" w:cs="Times New Roman"/>
          <w:iCs w:val="0"/>
          <w:sz w:val="24"/>
        </w:rPr>
      </w:pPr>
      <w:r w:rsidRPr="1A3E21AB">
        <w:rPr>
          <w:rFonts w:ascii="Times New Roman" w:eastAsia="Times New Roman" w:hAnsi="Times New Roman" w:cs="Times New Roman"/>
          <w:iCs w:val="0"/>
          <w:sz w:val="24"/>
        </w:rPr>
        <w:t>2. Advance human rights and social, racial, economic, and environmental justice.</w:t>
      </w:r>
    </w:p>
    <w:p w14:paraId="3D883647" w14:textId="6F2B1719" w:rsidR="2490173C" w:rsidRDefault="2490173C" w:rsidP="1A3E21AB">
      <w:pPr>
        <w:pStyle w:val="Body-Black"/>
        <w:spacing w:before="0" w:after="0"/>
        <w:ind w:firstLine="720"/>
        <w:rPr>
          <w:rFonts w:ascii="Times New Roman" w:eastAsia="Times New Roman" w:hAnsi="Times New Roman" w:cs="Times New Roman"/>
          <w:iCs w:val="0"/>
          <w:sz w:val="24"/>
        </w:rPr>
      </w:pPr>
      <w:r w:rsidRPr="1A3E21AB">
        <w:rPr>
          <w:rFonts w:ascii="Times New Roman" w:eastAsia="Times New Roman" w:hAnsi="Times New Roman" w:cs="Times New Roman"/>
          <w:iCs w:val="0"/>
          <w:sz w:val="24"/>
        </w:rPr>
        <w:t>3. Engage anti-racism, diversity, equity, and inclusion (ADEI) in practice.</w:t>
      </w:r>
    </w:p>
    <w:p w14:paraId="18BA9272" w14:textId="201BFD40" w:rsidR="2490173C" w:rsidRDefault="2490173C" w:rsidP="1A3E21AB">
      <w:pPr>
        <w:pStyle w:val="Body-Black"/>
        <w:spacing w:before="0" w:after="0"/>
        <w:ind w:firstLine="720"/>
        <w:rPr>
          <w:rFonts w:ascii="Times New Roman" w:eastAsia="Times New Roman" w:hAnsi="Times New Roman" w:cs="Times New Roman"/>
          <w:iCs w:val="0"/>
          <w:sz w:val="24"/>
        </w:rPr>
      </w:pPr>
      <w:r w:rsidRPr="1A3E21AB">
        <w:rPr>
          <w:rFonts w:ascii="Times New Roman" w:eastAsia="Times New Roman" w:hAnsi="Times New Roman" w:cs="Times New Roman"/>
          <w:iCs w:val="0"/>
          <w:sz w:val="24"/>
        </w:rPr>
        <w:t>4. Engage in practice-informed research and research-informed practice.</w:t>
      </w:r>
    </w:p>
    <w:p w14:paraId="0E00206E" w14:textId="1E96FEEB" w:rsidR="2490173C" w:rsidRDefault="2490173C" w:rsidP="1A3E21AB">
      <w:pPr>
        <w:pStyle w:val="Body-Black"/>
        <w:spacing w:before="0" w:after="0"/>
        <w:ind w:firstLine="720"/>
        <w:rPr>
          <w:rFonts w:ascii="Times New Roman" w:eastAsia="Times New Roman" w:hAnsi="Times New Roman" w:cs="Times New Roman"/>
          <w:iCs w:val="0"/>
          <w:sz w:val="24"/>
        </w:rPr>
      </w:pPr>
      <w:r w:rsidRPr="1A3E21AB">
        <w:rPr>
          <w:rFonts w:ascii="Times New Roman" w:eastAsia="Times New Roman" w:hAnsi="Times New Roman" w:cs="Times New Roman"/>
          <w:iCs w:val="0"/>
          <w:sz w:val="24"/>
        </w:rPr>
        <w:t>5. Engage in policy practice.</w:t>
      </w:r>
    </w:p>
    <w:p w14:paraId="5B5BF89D" w14:textId="3020519A" w:rsidR="2490173C" w:rsidRDefault="2490173C" w:rsidP="1A3E21AB">
      <w:pPr>
        <w:pStyle w:val="Body-Black"/>
        <w:spacing w:before="0" w:after="0"/>
        <w:ind w:firstLine="720"/>
        <w:rPr>
          <w:rFonts w:ascii="Times New Roman" w:eastAsia="Times New Roman" w:hAnsi="Times New Roman" w:cs="Times New Roman"/>
          <w:iCs w:val="0"/>
          <w:sz w:val="24"/>
        </w:rPr>
      </w:pPr>
      <w:r w:rsidRPr="1A3E21AB">
        <w:rPr>
          <w:rFonts w:ascii="Times New Roman" w:eastAsia="Times New Roman" w:hAnsi="Times New Roman" w:cs="Times New Roman"/>
          <w:iCs w:val="0"/>
          <w:sz w:val="24"/>
        </w:rPr>
        <w:t>6. Engage with individuals, families, groups, organizations, and communities.</w:t>
      </w:r>
    </w:p>
    <w:p w14:paraId="3D519558" w14:textId="4E6C5FE4" w:rsidR="2490173C" w:rsidRDefault="2490173C" w:rsidP="1A3E21AB">
      <w:pPr>
        <w:pStyle w:val="Body-Black"/>
        <w:spacing w:before="0" w:after="0"/>
        <w:ind w:firstLine="720"/>
        <w:rPr>
          <w:rFonts w:ascii="Times New Roman" w:eastAsia="Times New Roman" w:hAnsi="Times New Roman" w:cs="Times New Roman"/>
          <w:iCs w:val="0"/>
          <w:sz w:val="24"/>
        </w:rPr>
      </w:pPr>
      <w:r w:rsidRPr="1A3E21AB">
        <w:rPr>
          <w:rFonts w:ascii="Times New Roman" w:eastAsia="Times New Roman" w:hAnsi="Times New Roman" w:cs="Times New Roman"/>
          <w:iCs w:val="0"/>
          <w:sz w:val="24"/>
        </w:rPr>
        <w:t>7. Assess individuals, families, groups, organizations, and communities.</w:t>
      </w:r>
    </w:p>
    <w:p w14:paraId="74CA6C0C" w14:textId="35CD452E" w:rsidR="2490173C" w:rsidRDefault="2490173C" w:rsidP="1A3E21AB">
      <w:pPr>
        <w:pStyle w:val="Body-Black"/>
        <w:spacing w:before="0" w:after="0"/>
        <w:ind w:firstLine="720"/>
        <w:rPr>
          <w:rFonts w:ascii="Times New Roman" w:eastAsia="Times New Roman" w:hAnsi="Times New Roman" w:cs="Times New Roman"/>
          <w:iCs w:val="0"/>
          <w:sz w:val="24"/>
        </w:rPr>
      </w:pPr>
      <w:r w:rsidRPr="1A3E21AB">
        <w:rPr>
          <w:rFonts w:ascii="Times New Roman" w:eastAsia="Times New Roman" w:hAnsi="Times New Roman" w:cs="Times New Roman"/>
          <w:iCs w:val="0"/>
          <w:sz w:val="24"/>
        </w:rPr>
        <w:t>8. Intervene with individuals, families, groups, organizations, and communities.</w:t>
      </w:r>
    </w:p>
    <w:p w14:paraId="15532AB4" w14:textId="0BE1F39B" w:rsidR="2490173C" w:rsidRDefault="2490173C" w:rsidP="1A3E21AB">
      <w:pPr>
        <w:pStyle w:val="Body-Black"/>
        <w:spacing w:before="0" w:after="0"/>
        <w:ind w:firstLine="720"/>
        <w:rPr>
          <w:rFonts w:ascii="Times New Roman" w:eastAsia="Times New Roman" w:hAnsi="Times New Roman" w:cs="Times New Roman"/>
          <w:iCs w:val="0"/>
          <w:sz w:val="24"/>
        </w:rPr>
      </w:pPr>
      <w:r w:rsidRPr="1A3E21AB">
        <w:rPr>
          <w:rFonts w:ascii="Times New Roman" w:eastAsia="Times New Roman" w:hAnsi="Times New Roman" w:cs="Times New Roman"/>
          <w:iCs w:val="0"/>
          <w:sz w:val="24"/>
        </w:rPr>
        <w:t>9. Evaluate practice with individuals, families, groups, organizations, and communities.</w:t>
      </w:r>
    </w:p>
    <w:p w14:paraId="2AE582AE" w14:textId="603E7E3A" w:rsidR="1A3E21AB" w:rsidRDefault="1A3E21AB" w:rsidP="1A3E21AB">
      <w:pPr>
        <w:ind w:firstLine="720"/>
        <w:rPr>
          <w:rFonts w:ascii="Times New Roman" w:eastAsia="Times New Roman" w:hAnsi="Times New Roman" w:cs="Times New Roman"/>
          <w:color w:val="000000" w:themeColor="text1"/>
        </w:rPr>
      </w:pPr>
    </w:p>
    <w:p w14:paraId="5198CE8A" w14:textId="3FA6B42E" w:rsidR="2490173C" w:rsidRDefault="2490173C" w:rsidP="1A3E21AB">
      <w:pPr>
        <w:pStyle w:val="Body-Black"/>
        <w:spacing w:before="0" w:after="0"/>
        <w:rPr>
          <w:rFonts w:ascii="Times New Roman" w:eastAsia="Times New Roman" w:hAnsi="Times New Roman" w:cs="Times New Roman"/>
          <w:iCs w:val="0"/>
          <w:sz w:val="24"/>
        </w:rPr>
      </w:pPr>
      <w:r w:rsidRPr="1A3E21AB">
        <w:rPr>
          <w:rFonts w:ascii="Times New Roman" w:eastAsia="Times New Roman" w:hAnsi="Times New Roman" w:cs="Times New Roman"/>
          <w:iCs w:val="0"/>
          <w:sz w:val="24"/>
        </w:rPr>
        <w:t xml:space="preserve">This map is intended to show how course topics, content, and activities align to the </w:t>
      </w:r>
      <w:proofErr w:type="gramStart"/>
      <w:r w:rsidRPr="1A3E21AB">
        <w:rPr>
          <w:rFonts w:ascii="Times New Roman" w:eastAsia="Times New Roman" w:hAnsi="Times New Roman" w:cs="Times New Roman"/>
          <w:iCs w:val="0"/>
          <w:sz w:val="24"/>
        </w:rPr>
        <w:t>student</w:t>
      </w:r>
      <w:proofErr w:type="gramEnd"/>
      <w:r w:rsidRPr="1A3E21AB">
        <w:rPr>
          <w:rFonts w:ascii="Times New Roman" w:eastAsia="Times New Roman" w:hAnsi="Times New Roman" w:cs="Times New Roman"/>
          <w:iCs w:val="0"/>
          <w:sz w:val="24"/>
        </w:rPr>
        <w:t xml:space="preserve"> </w:t>
      </w:r>
    </w:p>
    <w:p w14:paraId="6C5B50FB" w14:textId="26AAD0B6" w:rsidR="2490173C" w:rsidRDefault="2490173C" w:rsidP="1A3E21AB">
      <w:pPr>
        <w:pStyle w:val="Body-Black"/>
        <w:spacing w:before="0" w:after="0"/>
        <w:rPr>
          <w:rFonts w:ascii="Times New Roman" w:eastAsia="Times New Roman" w:hAnsi="Times New Roman" w:cs="Times New Roman"/>
          <w:iCs w:val="0"/>
          <w:sz w:val="24"/>
        </w:rPr>
      </w:pPr>
      <w:r w:rsidRPr="1A3E21AB">
        <w:rPr>
          <w:rFonts w:ascii="Times New Roman" w:eastAsia="Times New Roman" w:hAnsi="Times New Roman" w:cs="Times New Roman"/>
          <w:iCs w:val="0"/>
          <w:sz w:val="24"/>
        </w:rPr>
        <w:t xml:space="preserve">learning outcomes outlined above. The CSWE 2022 EPAS core competencies are identified </w:t>
      </w:r>
      <w:proofErr w:type="gramStart"/>
      <w:r w:rsidRPr="1A3E21AB">
        <w:rPr>
          <w:rFonts w:ascii="Times New Roman" w:eastAsia="Times New Roman" w:hAnsi="Times New Roman" w:cs="Times New Roman"/>
          <w:iCs w:val="0"/>
          <w:sz w:val="24"/>
        </w:rPr>
        <w:t>in</w:t>
      </w:r>
      <w:proofErr w:type="gramEnd"/>
      <w:r w:rsidRPr="1A3E21AB">
        <w:rPr>
          <w:rFonts w:ascii="Times New Roman" w:eastAsia="Times New Roman" w:hAnsi="Times New Roman" w:cs="Times New Roman"/>
          <w:iCs w:val="0"/>
          <w:sz w:val="24"/>
        </w:rPr>
        <w:t xml:space="preserve"> </w:t>
      </w:r>
    </w:p>
    <w:p w14:paraId="51AF537F" w14:textId="7FF45BF1" w:rsidR="2490173C" w:rsidRDefault="2490173C" w:rsidP="1A3E21AB">
      <w:pPr>
        <w:pStyle w:val="Body-Black"/>
        <w:spacing w:before="0" w:after="0"/>
        <w:rPr>
          <w:rFonts w:ascii="Times New Roman" w:eastAsia="Times New Roman" w:hAnsi="Times New Roman" w:cs="Times New Roman"/>
          <w:iCs w:val="0"/>
          <w:sz w:val="24"/>
        </w:rPr>
      </w:pPr>
      <w:r w:rsidRPr="1A3E21AB">
        <w:rPr>
          <w:rFonts w:ascii="Times New Roman" w:eastAsia="Times New Roman" w:hAnsi="Times New Roman" w:cs="Times New Roman"/>
          <w:iCs w:val="0"/>
          <w:sz w:val="24"/>
        </w:rPr>
        <w:t xml:space="preserve">the first column and mapped to the Student Learning Outcomes (SLOs), the field </w:t>
      </w:r>
      <w:proofErr w:type="gramStart"/>
      <w:r w:rsidRPr="1A3E21AB">
        <w:rPr>
          <w:rFonts w:ascii="Times New Roman" w:eastAsia="Times New Roman" w:hAnsi="Times New Roman" w:cs="Times New Roman"/>
          <w:iCs w:val="0"/>
          <w:sz w:val="24"/>
        </w:rPr>
        <w:t>practicum</w:t>
      </w:r>
      <w:proofErr w:type="gramEnd"/>
      <w:r w:rsidRPr="1A3E21AB">
        <w:rPr>
          <w:rFonts w:ascii="Times New Roman" w:eastAsia="Times New Roman" w:hAnsi="Times New Roman" w:cs="Times New Roman"/>
          <w:iCs w:val="0"/>
          <w:sz w:val="24"/>
        </w:rPr>
        <w:t xml:space="preserve"> </w:t>
      </w:r>
    </w:p>
    <w:p w14:paraId="7E80C126" w14:textId="18297153" w:rsidR="2490173C" w:rsidRDefault="2490173C" w:rsidP="1A3E21AB">
      <w:pPr>
        <w:pStyle w:val="Body-Black"/>
        <w:spacing w:before="0" w:after="0"/>
        <w:rPr>
          <w:rFonts w:ascii="Times New Roman" w:eastAsia="Times New Roman" w:hAnsi="Times New Roman" w:cs="Times New Roman"/>
          <w:iCs w:val="0"/>
          <w:sz w:val="24"/>
        </w:rPr>
      </w:pPr>
      <w:r w:rsidRPr="1A3E21AB">
        <w:rPr>
          <w:rFonts w:ascii="Times New Roman" w:eastAsia="Times New Roman" w:hAnsi="Times New Roman" w:cs="Times New Roman"/>
          <w:iCs w:val="0"/>
          <w:sz w:val="24"/>
        </w:rPr>
        <w:t>learning contract assignments and the CSWE 2022 EPAS Dimensions.</w:t>
      </w:r>
    </w:p>
    <w:p w14:paraId="7CADFDF7" w14:textId="4B117407" w:rsidR="63F10B11" w:rsidRDefault="63F10B11" w:rsidP="63F10B11">
      <w:pPr>
        <w:pStyle w:val="Body-Black"/>
        <w:spacing w:before="0" w:after="0"/>
        <w:rPr>
          <w:rFonts w:ascii="Times New Roman" w:hAnsi="Times New Roman" w:cs="Times New Roman"/>
          <w:sz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0"/>
        <w:gridCol w:w="2955"/>
        <w:gridCol w:w="2715"/>
        <w:gridCol w:w="1425"/>
      </w:tblGrid>
      <w:tr w:rsidR="63F10B11" w14:paraId="08520C77" w14:textId="77777777" w:rsidTr="00D7451C">
        <w:trPr>
          <w:cantSplit/>
          <w:trHeight w:val="615"/>
          <w:tblHeader/>
        </w:trPr>
        <w:tc>
          <w:tcPr>
            <w:tcW w:w="2250" w:type="dxa"/>
            <w:tcBorders>
              <w:top w:val="nil"/>
              <w:left w:val="nil"/>
              <w:bottom w:val="single" w:sz="8" w:space="0" w:color="auto"/>
              <w:right w:val="single" w:sz="8" w:space="0" w:color="auto"/>
            </w:tcBorders>
            <w:shd w:val="clear" w:color="auto" w:fill="E7E6E6" w:themeFill="background2"/>
            <w:vAlign w:val="bottom"/>
          </w:tcPr>
          <w:p w14:paraId="794F2C22" w14:textId="636928D8" w:rsidR="63F10B11" w:rsidRDefault="11810188" w:rsidP="7C025856">
            <w:pPr>
              <w:jc w:val="center"/>
              <w:rPr>
                <w:rFonts w:ascii="Times New Roman" w:eastAsia="Times New Roman" w:hAnsi="Times New Roman" w:cs="Times New Roman"/>
                <w:color w:val="000000" w:themeColor="text1"/>
              </w:rPr>
            </w:pPr>
            <w:r w:rsidRPr="7C025856">
              <w:rPr>
                <w:rFonts w:ascii="Times New Roman" w:eastAsia="Times New Roman" w:hAnsi="Times New Roman" w:cs="Times New Roman"/>
                <w:b/>
                <w:bCs/>
                <w:color w:val="000000" w:themeColor="text1"/>
              </w:rPr>
              <w:t>EPAS Competency*</w:t>
            </w:r>
            <w:r w:rsidRPr="7C025856">
              <w:rPr>
                <w:rFonts w:ascii="Times New Roman" w:eastAsia="Times New Roman" w:hAnsi="Times New Roman" w:cs="Times New Roman"/>
                <w:color w:val="000000" w:themeColor="text1"/>
              </w:rPr>
              <w:t xml:space="preserve"> </w:t>
            </w:r>
          </w:p>
        </w:tc>
        <w:tc>
          <w:tcPr>
            <w:tcW w:w="2955" w:type="dxa"/>
            <w:tcBorders>
              <w:top w:val="nil"/>
              <w:left w:val="single" w:sz="8" w:space="0" w:color="auto"/>
              <w:bottom w:val="single" w:sz="8" w:space="0" w:color="auto"/>
              <w:right w:val="single" w:sz="8" w:space="0" w:color="auto"/>
            </w:tcBorders>
            <w:shd w:val="clear" w:color="auto" w:fill="E7E6E6" w:themeFill="background2"/>
            <w:vAlign w:val="bottom"/>
          </w:tcPr>
          <w:p w14:paraId="7E93B917" w14:textId="3C8B2A4B" w:rsidR="63F10B11" w:rsidRDefault="11810188" w:rsidP="7C025856">
            <w:pPr>
              <w:jc w:val="center"/>
              <w:rPr>
                <w:rFonts w:ascii="Times New Roman" w:eastAsia="Times New Roman" w:hAnsi="Times New Roman" w:cs="Times New Roman"/>
                <w:color w:val="000000" w:themeColor="text1"/>
              </w:rPr>
            </w:pPr>
            <w:r w:rsidRPr="7C025856">
              <w:rPr>
                <w:rFonts w:ascii="Times New Roman" w:eastAsia="Times New Roman" w:hAnsi="Times New Roman" w:cs="Times New Roman"/>
                <w:b/>
                <w:bCs/>
                <w:color w:val="000000" w:themeColor="text1"/>
              </w:rPr>
              <w:t>Course Objective/Student Learning Outcome</w:t>
            </w:r>
            <w:r w:rsidRPr="7C025856">
              <w:rPr>
                <w:rFonts w:ascii="Times New Roman" w:eastAsia="Times New Roman" w:hAnsi="Times New Roman" w:cs="Times New Roman"/>
                <w:color w:val="000000" w:themeColor="text1"/>
              </w:rPr>
              <w:t xml:space="preserve"> </w:t>
            </w:r>
          </w:p>
        </w:tc>
        <w:tc>
          <w:tcPr>
            <w:tcW w:w="2715" w:type="dxa"/>
            <w:tcBorders>
              <w:top w:val="nil"/>
              <w:left w:val="single" w:sz="8" w:space="0" w:color="auto"/>
              <w:bottom w:val="single" w:sz="8" w:space="0" w:color="auto"/>
              <w:right w:val="single" w:sz="8" w:space="0" w:color="auto"/>
            </w:tcBorders>
            <w:shd w:val="clear" w:color="auto" w:fill="E7E6E6" w:themeFill="background2"/>
            <w:vAlign w:val="bottom"/>
          </w:tcPr>
          <w:p w14:paraId="3A6D6C8E" w14:textId="51614E9E" w:rsidR="63F10B11" w:rsidRDefault="11810188" w:rsidP="7C025856">
            <w:pPr>
              <w:jc w:val="center"/>
              <w:rPr>
                <w:rFonts w:ascii="Times New Roman" w:eastAsia="Times New Roman" w:hAnsi="Times New Roman" w:cs="Times New Roman"/>
                <w:color w:val="000000" w:themeColor="text1"/>
              </w:rPr>
            </w:pPr>
            <w:r w:rsidRPr="7C025856">
              <w:rPr>
                <w:rFonts w:ascii="Times New Roman" w:eastAsia="Times New Roman" w:hAnsi="Times New Roman" w:cs="Times New Roman"/>
                <w:b/>
                <w:bCs/>
                <w:color w:val="000000" w:themeColor="text1"/>
              </w:rPr>
              <w:t>Assignment</w:t>
            </w:r>
            <w:r w:rsidRPr="7C025856">
              <w:rPr>
                <w:rFonts w:ascii="Times New Roman" w:eastAsia="Times New Roman" w:hAnsi="Times New Roman" w:cs="Times New Roman"/>
                <w:color w:val="000000" w:themeColor="text1"/>
              </w:rPr>
              <w:t xml:space="preserve"> </w:t>
            </w:r>
          </w:p>
        </w:tc>
        <w:tc>
          <w:tcPr>
            <w:tcW w:w="1425" w:type="dxa"/>
            <w:tcBorders>
              <w:top w:val="nil"/>
              <w:left w:val="single" w:sz="8" w:space="0" w:color="auto"/>
              <w:bottom w:val="single" w:sz="8" w:space="0" w:color="auto"/>
              <w:right w:val="nil"/>
            </w:tcBorders>
            <w:shd w:val="clear" w:color="auto" w:fill="E7E6E6" w:themeFill="background2"/>
            <w:vAlign w:val="bottom"/>
          </w:tcPr>
          <w:p w14:paraId="24DC9A0E" w14:textId="1E1BB0A2" w:rsidR="63F10B11" w:rsidRDefault="11810188" w:rsidP="7C025856">
            <w:pPr>
              <w:jc w:val="center"/>
              <w:rPr>
                <w:rFonts w:ascii="Times New Roman" w:eastAsia="Times New Roman" w:hAnsi="Times New Roman" w:cs="Times New Roman"/>
                <w:color w:val="000000" w:themeColor="text1"/>
              </w:rPr>
            </w:pPr>
            <w:r w:rsidRPr="7C025856">
              <w:rPr>
                <w:rFonts w:ascii="Times New Roman" w:eastAsia="Times New Roman" w:hAnsi="Times New Roman" w:cs="Times New Roman"/>
                <w:b/>
                <w:bCs/>
                <w:color w:val="000000" w:themeColor="text1"/>
              </w:rPr>
              <w:t>Dimension*</w:t>
            </w:r>
            <w:r w:rsidRPr="7C025856">
              <w:rPr>
                <w:rFonts w:ascii="Times New Roman" w:eastAsia="Times New Roman" w:hAnsi="Times New Roman" w:cs="Times New Roman"/>
                <w:color w:val="000000" w:themeColor="text1"/>
              </w:rPr>
              <w:t xml:space="preserve"> </w:t>
            </w:r>
          </w:p>
        </w:tc>
      </w:tr>
      <w:tr w:rsidR="77C26943" w14:paraId="42DF2112" w14:textId="77777777" w:rsidTr="7C025856">
        <w:trPr>
          <w:trHeight w:val="300"/>
        </w:trPr>
        <w:tc>
          <w:tcPr>
            <w:tcW w:w="2250" w:type="dxa"/>
            <w:tcBorders>
              <w:top w:val="single" w:sz="8" w:space="0" w:color="auto"/>
              <w:left w:val="nil"/>
              <w:bottom w:val="single" w:sz="8" w:space="0" w:color="auto"/>
              <w:right w:val="single" w:sz="8" w:space="0" w:color="auto"/>
            </w:tcBorders>
          </w:tcPr>
          <w:p w14:paraId="048EA172" w14:textId="19848962" w:rsidR="77C26943" w:rsidRDefault="77C26943" w:rsidP="77C26943">
            <w:pPr>
              <w:rPr>
                <w:rFonts w:ascii="Times New Roman" w:eastAsia="Times New Roman" w:hAnsi="Times New Roman" w:cs="Times New Roman"/>
                <w:color w:val="000000" w:themeColor="text1"/>
              </w:rPr>
            </w:pPr>
            <w:r w:rsidRPr="77C26943">
              <w:rPr>
                <w:rFonts w:ascii="Times New Roman" w:eastAsia="Times New Roman" w:hAnsi="Times New Roman" w:cs="Times New Roman"/>
                <w:color w:val="000000" w:themeColor="text1"/>
              </w:rPr>
              <w:t>1 = Demonstrate Ethical and Professional Behavior</w:t>
            </w:r>
          </w:p>
        </w:tc>
        <w:tc>
          <w:tcPr>
            <w:tcW w:w="2955" w:type="dxa"/>
            <w:tcBorders>
              <w:top w:val="single" w:sz="8" w:space="0" w:color="auto"/>
              <w:left w:val="single" w:sz="8" w:space="0" w:color="auto"/>
              <w:bottom w:val="single" w:sz="8" w:space="0" w:color="auto"/>
              <w:right w:val="single" w:sz="8" w:space="0" w:color="auto"/>
            </w:tcBorders>
          </w:tcPr>
          <w:p w14:paraId="0F634F30" w14:textId="167C2331" w:rsidR="77C26943" w:rsidRDefault="77C26943" w:rsidP="77C26943">
            <w:pPr>
              <w:rPr>
                <w:rFonts w:ascii="Times New Roman" w:hAnsi="Times New Roman" w:cs="Times New Roman"/>
              </w:rPr>
            </w:pPr>
            <w:r w:rsidRPr="77C26943">
              <w:rPr>
                <w:rFonts w:ascii="Times New Roman" w:hAnsi="Times New Roman" w:cs="Times New Roman"/>
              </w:rPr>
              <w:t>4.Apply the code of ethics to ethical dilemmas in practice with groups.</w:t>
            </w:r>
          </w:p>
        </w:tc>
        <w:tc>
          <w:tcPr>
            <w:tcW w:w="2715" w:type="dxa"/>
            <w:tcBorders>
              <w:top w:val="single" w:sz="8" w:space="0" w:color="auto"/>
              <w:left w:val="single" w:sz="8" w:space="0" w:color="auto"/>
              <w:bottom w:val="single" w:sz="8" w:space="0" w:color="auto"/>
              <w:right w:val="single" w:sz="8" w:space="0" w:color="auto"/>
            </w:tcBorders>
          </w:tcPr>
          <w:p w14:paraId="01EF807F" w14:textId="06EBD28B" w:rsidR="77C26943" w:rsidRDefault="77C26943" w:rsidP="77C26943">
            <w:r w:rsidRPr="77C26943">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1F10A17D" w14:textId="2BBF13C2" w:rsidR="77C26943" w:rsidRDefault="77C26943" w:rsidP="77C26943">
            <w:pPr>
              <w:rPr>
                <w:rFonts w:ascii="Times New Roman" w:eastAsia="Times New Roman" w:hAnsi="Times New Roman" w:cs="Times New Roman"/>
                <w:color w:val="000000" w:themeColor="text1"/>
              </w:rPr>
            </w:pPr>
            <w:r w:rsidRPr="04C07C0F">
              <w:rPr>
                <w:rFonts w:ascii="Times New Roman" w:eastAsia="Times New Roman" w:hAnsi="Times New Roman" w:cs="Times New Roman"/>
                <w:color w:val="000000" w:themeColor="text1"/>
              </w:rPr>
              <w:t xml:space="preserve"> K, S, </w:t>
            </w:r>
            <w:r w:rsidR="06B7C1F4" w:rsidRPr="04C07C0F">
              <w:rPr>
                <w:rFonts w:ascii="Times New Roman" w:eastAsia="Times New Roman" w:hAnsi="Times New Roman" w:cs="Times New Roman"/>
                <w:color w:val="000000" w:themeColor="text1"/>
              </w:rPr>
              <w:t xml:space="preserve">V, </w:t>
            </w:r>
            <w:r w:rsidRPr="04C07C0F">
              <w:rPr>
                <w:rFonts w:ascii="Times New Roman" w:eastAsia="Times New Roman" w:hAnsi="Times New Roman" w:cs="Times New Roman"/>
                <w:color w:val="000000" w:themeColor="text1"/>
              </w:rPr>
              <w:t>CAP</w:t>
            </w:r>
          </w:p>
        </w:tc>
      </w:tr>
      <w:tr w:rsidR="63F10B11" w14:paraId="56E9AA1E" w14:textId="77777777" w:rsidTr="7C025856">
        <w:trPr>
          <w:trHeight w:val="300"/>
        </w:trPr>
        <w:tc>
          <w:tcPr>
            <w:tcW w:w="2250" w:type="dxa"/>
            <w:tcBorders>
              <w:top w:val="single" w:sz="8" w:space="0" w:color="auto"/>
              <w:left w:val="nil"/>
              <w:bottom w:val="single" w:sz="8" w:space="0" w:color="auto"/>
              <w:right w:val="single" w:sz="8" w:space="0" w:color="auto"/>
            </w:tcBorders>
          </w:tcPr>
          <w:p w14:paraId="0B91424D" w14:textId="1FB4B87F" w:rsidR="63F10B11" w:rsidRDefault="63F10B11" w:rsidP="63F10B11">
            <w:r w:rsidRPr="63F10B11">
              <w:rPr>
                <w:rFonts w:ascii="Times New Roman" w:eastAsia="Times New Roman" w:hAnsi="Times New Roman" w:cs="Times New Roman"/>
                <w:color w:val="000000" w:themeColor="text1"/>
              </w:rPr>
              <w:t xml:space="preserve"> </w:t>
            </w:r>
            <w:r w:rsidR="6BDC2F09" w:rsidRPr="63F10B11">
              <w:rPr>
                <w:rFonts w:ascii="Times New Roman" w:eastAsia="Times New Roman" w:hAnsi="Times New Roman" w:cs="Times New Roman"/>
                <w:color w:val="000000" w:themeColor="text1"/>
              </w:rPr>
              <w:t xml:space="preserve">3 = Engage Anti-racism, </w:t>
            </w:r>
            <w:proofErr w:type="gramStart"/>
            <w:r w:rsidR="6BDC2F09" w:rsidRPr="63F10B11">
              <w:rPr>
                <w:rFonts w:ascii="Times New Roman" w:eastAsia="Times New Roman" w:hAnsi="Times New Roman" w:cs="Times New Roman"/>
                <w:color w:val="000000" w:themeColor="text1"/>
              </w:rPr>
              <w:t>Diversity,  Equity</w:t>
            </w:r>
            <w:proofErr w:type="gramEnd"/>
            <w:r w:rsidR="6BDC2F09" w:rsidRPr="63F10B11">
              <w:rPr>
                <w:rFonts w:ascii="Times New Roman" w:eastAsia="Times New Roman" w:hAnsi="Times New Roman" w:cs="Times New Roman"/>
                <w:color w:val="000000" w:themeColor="text1"/>
              </w:rPr>
              <w:t xml:space="preserve">, and </w:t>
            </w:r>
          </w:p>
          <w:p w14:paraId="4A0C4EF7" w14:textId="73515F84" w:rsidR="6BDC2F09" w:rsidRDefault="6BDC2F09" w:rsidP="63F10B11">
            <w:pPr>
              <w:rPr>
                <w:rFonts w:ascii="Times New Roman" w:eastAsia="Times New Roman" w:hAnsi="Times New Roman" w:cs="Times New Roman"/>
                <w:color w:val="000000" w:themeColor="text1"/>
              </w:rPr>
            </w:pPr>
            <w:r w:rsidRPr="63F10B11">
              <w:rPr>
                <w:rFonts w:ascii="Times New Roman" w:eastAsia="Times New Roman" w:hAnsi="Times New Roman" w:cs="Times New Roman"/>
                <w:color w:val="000000" w:themeColor="text1"/>
              </w:rPr>
              <w:t>Inclusion (ADEI) in Practice</w:t>
            </w:r>
          </w:p>
        </w:tc>
        <w:tc>
          <w:tcPr>
            <w:tcW w:w="2955" w:type="dxa"/>
            <w:tcBorders>
              <w:top w:val="single" w:sz="8" w:space="0" w:color="auto"/>
              <w:left w:val="single" w:sz="8" w:space="0" w:color="auto"/>
              <w:bottom w:val="single" w:sz="8" w:space="0" w:color="auto"/>
              <w:right w:val="single" w:sz="8" w:space="0" w:color="auto"/>
            </w:tcBorders>
          </w:tcPr>
          <w:p w14:paraId="718C8782" w14:textId="51AB0ED2" w:rsidR="53C73B81" w:rsidRDefault="53C73B81" w:rsidP="63F10B11">
            <w:pPr>
              <w:rPr>
                <w:rFonts w:ascii="URWGroteskLig" w:eastAsia="Calibri" w:hAnsi="URWGroteskLig"/>
                <w:sz w:val="20"/>
                <w:szCs w:val="20"/>
              </w:rPr>
            </w:pPr>
            <w:r w:rsidRPr="63F10B11">
              <w:rPr>
                <w:rFonts w:ascii="Times New Roman" w:eastAsia="Times New Roman" w:hAnsi="Times New Roman" w:cs="Times New Roman"/>
                <w:color w:val="000000" w:themeColor="text1"/>
              </w:rPr>
              <w:t>1.Disc</w:t>
            </w:r>
            <w:r w:rsidRPr="63F10B11">
              <w:rPr>
                <w:rFonts w:ascii="Times New Roman" w:eastAsia="Times New Roman" w:hAnsi="Times New Roman" w:cs="Times New Roman"/>
              </w:rPr>
              <w:t>uss social work practice with groups through the lens of anti-racism, diversity, equity, and inclusion</w:t>
            </w:r>
            <w:r w:rsidR="5C6705BE" w:rsidRPr="63F10B11">
              <w:rPr>
                <w:rFonts w:ascii="Times New Roman" w:eastAsia="Times New Roman" w:hAnsi="Times New Roman" w:cs="Times New Roman"/>
              </w:rPr>
              <w:t>.</w:t>
            </w:r>
          </w:p>
        </w:tc>
        <w:tc>
          <w:tcPr>
            <w:tcW w:w="2715" w:type="dxa"/>
            <w:tcBorders>
              <w:top w:val="single" w:sz="8" w:space="0" w:color="auto"/>
              <w:left w:val="single" w:sz="8" w:space="0" w:color="auto"/>
              <w:bottom w:val="single" w:sz="8" w:space="0" w:color="auto"/>
              <w:right w:val="single" w:sz="8" w:space="0" w:color="auto"/>
            </w:tcBorders>
          </w:tcPr>
          <w:p w14:paraId="250606E7" w14:textId="0B32C1A7" w:rsidR="63F10B11" w:rsidRDefault="63F10B11" w:rsidP="63F10B11">
            <w:r w:rsidRPr="63F10B11">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27BA4A84" w14:textId="2E07F9D0" w:rsidR="63F10B11" w:rsidRDefault="63F10B11" w:rsidP="63F10B11">
            <w:pPr>
              <w:rPr>
                <w:rFonts w:ascii="Times New Roman" w:eastAsia="Times New Roman" w:hAnsi="Times New Roman" w:cs="Times New Roman"/>
                <w:color w:val="000000" w:themeColor="text1"/>
              </w:rPr>
            </w:pPr>
            <w:r w:rsidRPr="04C07C0F">
              <w:rPr>
                <w:rFonts w:ascii="Times New Roman" w:eastAsia="Times New Roman" w:hAnsi="Times New Roman" w:cs="Times New Roman"/>
                <w:color w:val="000000" w:themeColor="text1"/>
              </w:rPr>
              <w:t xml:space="preserve"> </w:t>
            </w:r>
            <w:r w:rsidR="543D3489" w:rsidRPr="04C07C0F">
              <w:rPr>
                <w:rFonts w:ascii="Times New Roman" w:eastAsia="Times New Roman" w:hAnsi="Times New Roman" w:cs="Times New Roman"/>
                <w:color w:val="000000" w:themeColor="text1"/>
              </w:rPr>
              <w:t xml:space="preserve">K, </w:t>
            </w:r>
            <w:r w:rsidR="0F578C31" w:rsidRPr="04C07C0F">
              <w:rPr>
                <w:rFonts w:ascii="Times New Roman" w:eastAsia="Times New Roman" w:hAnsi="Times New Roman" w:cs="Times New Roman"/>
                <w:color w:val="000000" w:themeColor="text1"/>
              </w:rPr>
              <w:t xml:space="preserve">V, </w:t>
            </w:r>
            <w:r w:rsidR="543D3489" w:rsidRPr="04C07C0F">
              <w:rPr>
                <w:rFonts w:ascii="Times New Roman" w:eastAsia="Times New Roman" w:hAnsi="Times New Roman" w:cs="Times New Roman"/>
                <w:color w:val="000000" w:themeColor="text1"/>
              </w:rPr>
              <w:t>CAP</w:t>
            </w:r>
          </w:p>
        </w:tc>
      </w:tr>
      <w:tr w:rsidR="63F10B11" w14:paraId="6BA1276A" w14:textId="77777777" w:rsidTr="7C025856">
        <w:trPr>
          <w:trHeight w:val="2370"/>
        </w:trPr>
        <w:tc>
          <w:tcPr>
            <w:tcW w:w="2250" w:type="dxa"/>
            <w:tcBorders>
              <w:top w:val="single" w:sz="8" w:space="0" w:color="auto"/>
              <w:left w:val="nil"/>
              <w:bottom w:val="single" w:sz="8" w:space="0" w:color="auto"/>
              <w:right w:val="single" w:sz="8" w:space="0" w:color="auto"/>
            </w:tcBorders>
          </w:tcPr>
          <w:p w14:paraId="74911C72" w14:textId="1AB345F9" w:rsidR="63F10B11" w:rsidRDefault="63F10B11" w:rsidP="63F10B11">
            <w:r w:rsidRPr="63F10B11">
              <w:rPr>
                <w:rFonts w:ascii="Times New Roman" w:eastAsia="Times New Roman" w:hAnsi="Times New Roman" w:cs="Times New Roman"/>
                <w:color w:val="000000" w:themeColor="text1"/>
              </w:rPr>
              <w:lastRenderedPageBreak/>
              <w:t xml:space="preserve"> </w:t>
            </w:r>
            <w:r w:rsidR="0B88888B" w:rsidRPr="63F10B11">
              <w:rPr>
                <w:rFonts w:ascii="Times New Roman" w:eastAsia="Times New Roman" w:hAnsi="Times New Roman" w:cs="Times New Roman"/>
                <w:color w:val="000000" w:themeColor="text1"/>
              </w:rPr>
              <w:t xml:space="preserve">6 = Engage with </w:t>
            </w:r>
          </w:p>
          <w:p w14:paraId="193FF66E" w14:textId="2125C48A" w:rsidR="0B88888B" w:rsidRDefault="0B88888B" w:rsidP="63F10B11">
            <w:r w:rsidRPr="63F10B11">
              <w:rPr>
                <w:rFonts w:ascii="Times New Roman" w:eastAsia="Times New Roman" w:hAnsi="Times New Roman" w:cs="Times New Roman"/>
                <w:color w:val="000000" w:themeColor="text1"/>
              </w:rPr>
              <w:t xml:space="preserve">Individuals, Families, Groups, </w:t>
            </w:r>
          </w:p>
          <w:p w14:paraId="3501D076" w14:textId="0474629A" w:rsidR="0B88888B" w:rsidRDefault="0B88888B" w:rsidP="63F10B11">
            <w:r w:rsidRPr="63F10B11">
              <w:rPr>
                <w:rFonts w:ascii="Times New Roman" w:eastAsia="Times New Roman" w:hAnsi="Times New Roman" w:cs="Times New Roman"/>
                <w:color w:val="000000" w:themeColor="text1"/>
              </w:rPr>
              <w:t xml:space="preserve">Organizations, and </w:t>
            </w:r>
          </w:p>
          <w:p w14:paraId="12E7BA1F" w14:textId="0FA06648" w:rsidR="0B88888B" w:rsidRDefault="0B88888B" w:rsidP="63F10B11">
            <w:r w:rsidRPr="63F10B11">
              <w:rPr>
                <w:rFonts w:ascii="Times New Roman" w:eastAsia="Times New Roman" w:hAnsi="Times New Roman" w:cs="Times New Roman"/>
                <w:color w:val="000000" w:themeColor="text1"/>
              </w:rPr>
              <w:t>Communities</w:t>
            </w:r>
          </w:p>
        </w:tc>
        <w:tc>
          <w:tcPr>
            <w:tcW w:w="2955" w:type="dxa"/>
            <w:tcBorders>
              <w:top w:val="single" w:sz="8" w:space="0" w:color="auto"/>
              <w:left w:val="single" w:sz="8" w:space="0" w:color="auto"/>
              <w:bottom w:val="single" w:sz="8" w:space="0" w:color="auto"/>
              <w:right w:val="single" w:sz="8" w:space="0" w:color="auto"/>
            </w:tcBorders>
          </w:tcPr>
          <w:p w14:paraId="57FD6942" w14:textId="622B4AC5" w:rsidR="5CD5CE68" w:rsidRDefault="722CF923" w:rsidP="77C26943">
            <w:pPr>
              <w:rPr>
                <w:rFonts w:ascii="Times New Roman" w:eastAsia="Calibri" w:hAnsi="Times New Roman" w:cs="Times New Roman"/>
              </w:rPr>
            </w:pPr>
            <w:r w:rsidRPr="77C26943">
              <w:rPr>
                <w:rFonts w:ascii="Times New Roman" w:eastAsia="Calibri" w:hAnsi="Times New Roman" w:cs="Times New Roman"/>
              </w:rPr>
              <w:t>2.</w:t>
            </w:r>
            <w:r w:rsidR="59659525" w:rsidRPr="77C26943">
              <w:rPr>
                <w:rFonts w:ascii="Times New Roman" w:eastAsia="Calibri" w:hAnsi="Times New Roman" w:cs="Times New Roman"/>
              </w:rPr>
              <w:t>Understand group components, including types, stages, planning, group leader skills, roles, challenges, assessment, intervention, and termination.</w:t>
            </w:r>
          </w:p>
          <w:p w14:paraId="28F8234E" w14:textId="3C7C4778" w:rsidR="5CD5CE68" w:rsidRDefault="38ECB56A" w:rsidP="77C26943">
            <w:pPr>
              <w:rPr>
                <w:rFonts w:ascii="Times New Roman" w:hAnsi="Times New Roman" w:cs="Times New Roman"/>
              </w:rPr>
            </w:pPr>
            <w:r w:rsidRPr="77C26943">
              <w:rPr>
                <w:rFonts w:ascii="Times New Roman" w:eastAsia="Times New Roman" w:hAnsi="Times New Roman" w:cs="Times New Roman"/>
                <w:color w:val="000000" w:themeColor="text1"/>
              </w:rPr>
              <w:t>3.</w:t>
            </w:r>
            <w:r w:rsidRPr="77C26943">
              <w:rPr>
                <w:rFonts w:ascii="Times New Roman" w:hAnsi="Times New Roman" w:cs="Times New Roman"/>
              </w:rPr>
              <w:t>Apply generalist practice knowledge and skills to work with task, support, and education groups.</w:t>
            </w:r>
          </w:p>
          <w:p w14:paraId="01F215B3" w14:textId="3D2E8718" w:rsidR="5CD5CE68" w:rsidRDefault="38ECB56A" w:rsidP="77C26943">
            <w:pPr>
              <w:rPr>
                <w:rFonts w:ascii="Times New Roman" w:hAnsi="Times New Roman" w:cs="Times New Roman"/>
              </w:rPr>
            </w:pPr>
            <w:r w:rsidRPr="77C26943">
              <w:rPr>
                <w:rFonts w:ascii="Times New Roman" w:hAnsi="Times New Roman" w:cs="Times New Roman"/>
              </w:rPr>
              <w:t>5.Apply social work roles of broker, enabler, teacher, mediator, and advocate in work with groups.</w:t>
            </w:r>
          </w:p>
        </w:tc>
        <w:tc>
          <w:tcPr>
            <w:tcW w:w="2715" w:type="dxa"/>
            <w:tcBorders>
              <w:top w:val="single" w:sz="8" w:space="0" w:color="auto"/>
              <w:left w:val="single" w:sz="8" w:space="0" w:color="auto"/>
              <w:bottom w:val="single" w:sz="8" w:space="0" w:color="auto"/>
              <w:right w:val="single" w:sz="8" w:space="0" w:color="auto"/>
            </w:tcBorders>
          </w:tcPr>
          <w:p w14:paraId="6895BD87" w14:textId="3F49DA4B" w:rsidR="63F10B11" w:rsidRDefault="63F10B11" w:rsidP="63F10B11">
            <w:r w:rsidRPr="63F10B11">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20F5A9B9" w14:textId="2BB0CE4C" w:rsidR="63F10B11" w:rsidRDefault="63F10B11" w:rsidP="63F10B11">
            <w:pPr>
              <w:rPr>
                <w:rFonts w:ascii="Times New Roman" w:eastAsia="Times New Roman" w:hAnsi="Times New Roman" w:cs="Times New Roman"/>
                <w:color w:val="000000" w:themeColor="text1"/>
              </w:rPr>
            </w:pPr>
            <w:r w:rsidRPr="04C07C0F">
              <w:rPr>
                <w:rFonts w:ascii="Times New Roman" w:eastAsia="Times New Roman" w:hAnsi="Times New Roman" w:cs="Times New Roman"/>
                <w:color w:val="000000" w:themeColor="text1"/>
              </w:rPr>
              <w:t xml:space="preserve"> </w:t>
            </w:r>
            <w:r w:rsidR="7BA5557C" w:rsidRPr="04C07C0F">
              <w:rPr>
                <w:rFonts w:ascii="Times New Roman" w:eastAsia="Times New Roman" w:hAnsi="Times New Roman" w:cs="Times New Roman"/>
                <w:color w:val="000000" w:themeColor="text1"/>
              </w:rPr>
              <w:t>K</w:t>
            </w:r>
            <w:r w:rsidR="0D10199C" w:rsidRPr="04C07C0F">
              <w:rPr>
                <w:rFonts w:ascii="Times New Roman" w:eastAsia="Times New Roman" w:hAnsi="Times New Roman" w:cs="Times New Roman"/>
                <w:color w:val="000000" w:themeColor="text1"/>
              </w:rPr>
              <w:t>, S, CAP</w:t>
            </w:r>
          </w:p>
        </w:tc>
      </w:tr>
    </w:tbl>
    <w:p w14:paraId="08965C07" w14:textId="6575337D" w:rsidR="77C26943" w:rsidRDefault="77C26943"/>
    <w:p w14:paraId="01145F9D" w14:textId="45240D0C" w:rsidR="77C26943" w:rsidRDefault="77C26943"/>
    <w:p w14:paraId="75EDFE73" w14:textId="45F2674D" w:rsidR="63F10B11" w:rsidRDefault="63F10B11" w:rsidP="63F10B11">
      <w:pPr>
        <w:pStyle w:val="Body-Black"/>
        <w:spacing w:before="0" w:after="0"/>
        <w:rPr>
          <w:rFonts w:ascii="Times New Roman" w:hAnsi="Times New Roman" w:cs="Times New Roman"/>
          <w:sz w:val="24"/>
        </w:rPr>
      </w:pPr>
    </w:p>
    <w:p w14:paraId="443FA289" w14:textId="0F203172" w:rsidR="63F10B11" w:rsidRDefault="63F10B11" w:rsidP="63F10B11">
      <w:pPr>
        <w:pStyle w:val="Body-Black"/>
        <w:spacing w:before="0" w:after="0"/>
        <w:rPr>
          <w:rFonts w:ascii="Times New Roman" w:hAnsi="Times New Roman" w:cs="Times New Roman"/>
          <w:sz w:val="24"/>
        </w:rPr>
      </w:pPr>
    </w:p>
    <w:p w14:paraId="6205F794" w14:textId="11070B47" w:rsidR="00E5755B" w:rsidRPr="00CB0851" w:rsidRDefault="00CE495A" w:rsidP="63F10B11">
      <w:pPr>
        <w:pStyle w:val="Body-Black"/>
        <w:keepNext/>
        <w:keepLines/>
        <w:spacing w:before="0" w:after="0"/>
        <w:rPr>
          <w:rFonts w:ascii="Times New Roman" w:hAnsi="Times New Roman" w:cs="Times New Roman"/>
          <w:sz w:val="24"/>
        </w:rPr>
      </w:pPr>
      <w:r w:rsidRPr="63F10B11">
        <w:rPr>
          <w:rFonts w:ascii="Times New Roman" w:hAnsi="Times New Roman" w:cs="Times New Roman"/>
          <w:sz w:val="24"/>
        </w:rPr>
        <w:t>*</w:t>
      </w:r>
      <w:r w:rsidR="00E5755B" w:rsidRPr="63F10B11">
        <w:rPr>
          <w:rFonts w:ascii="Times New Roman" w:hAnsi="Times New Roman" w:cs="Times New Roman"/>
          <w:sz w:val="24"/>
        </w:rPr>
        <w:t xml:space="preserve">Dimensions Key: </w:t>
      </w:r>
    </w:p>
    <w:p w14:paraId="0227A6EB" w14:textId="528F2D65" w:rsidR="00180141" w:rsidRPr="00CB0851" w:rsidRDefault="00E5755B" w:rsidP="0093202B">
      <w:pPr>
        <w:pStyle w:val="Body-Black"/>
        <w:keepNext/>
        <w:keepLines/>
        <w:spacing w:before="0" w:after="0"/>
        <w:ind w:left="720"/>
        <w:rPr>
          <w:rFonts w:ascii="Times New Roman" w:hAnsi="Times New Roman" w:cs="Times New Roman"/>
          <w:sz w:val="24"/>
        </w:rPr>
      </w:pPr>
      <w:r w:rsidRPr="00CB0851">
        <w:rPr>
          <w:rFonts w:ascii="Times New Roman" w:hAnsi="Times New Roman" w:cs="Times New Roman"/>
          <w:sz w:val="24"/>
        </w:rPr>
        <w:t xml:space="preserve">K = </w:t>
      </w:r>
      <w:r w:rsidR="00CE495A" w:rsidRPr="00CB0851">
        <w:rPr>
          <w:rFonts w:ascii="Times New Roman" w:hAnsi="Times New Roman" w:cs="Times New Roman"/>
          <w:sz w:val="24"/>
        </w:rPr>
        <w:t>Knowledge</w:t>
      </w:r>
    </w:p>
    <w:p w14:paraId="307591C3" w14:textId="06DCBA1F" w:rsidR="00CE495A" w:rsidRPr="00CB0851" w:rsidRDefault="00E5755B" w:rsidP="0093202B">
      <w:pPr>
        <w:pStyle w:val="Body-Black"/>
        <w:keepNext/>
        <w:keepLines/>
        <w:spacing w:before="0" w:after="0"/>
        <w:ind w:left="720"/>
        <w:rPr>
          <w:rFonts w:ascii="Times New Roman" w:hAnsi="Times New Roman" w:cs="Times New Roman"/>
          <w:sz w:val="24"/>
        </w:rPr>
      </w:pPr>
      <w:r w:rsidRPr="00CB0851">
        <w:rPr>
          <w:rFonts w:ascii="Times New Roman" w:hAnsi="Times New Roman" w:cs="Times New Roman"/>
          <w:sz w:val="24"/>
        </w:rPr>
        <w:t xml:space="preserve">S = </w:t>
      </w:r>
      <w:r w:rsidR="00CE495A" w:rsidRPr="00CB0851">
        <w:rPr>
          <w:rFonts w:ascii="Times New Roman" w:hAnsi="Times New Roman" w:cs="Times New Roman"/>
          <w:sz w:val="24"/>
        </w:rPr>
        <w:t>Skills</w:t>
      </w:r>
    </w:p>
    <w:p w14:paraId="1E7112FC" w14:textId="292129AD" w:rsidR="00CE495A" w:rsidRPr="00CB0851" w:rsidRDefault="00E5755B" w:rsidP="0093202B">
      <w:pPr>
        <w:pStyle w:val="Body-Black"/>
        <w:keepNext/>
        <w:keepLines/>
        <w:spacing w:before="0" w:after="0"/>
        <w:ind w:left="720"/>
        <w:rPr>
          <w:rFonts w:ascii="Times New Roman" w:hAnsi="Times New Roman" w:cs="Times New Roman"/>
          <w:sz w:val="24"/>
        </w:rPr>
      </w:pPr>
      <w:r w:rsidRPr="00CB0851">
        <w:rPr>
          <w:rFonts w:ascii="Times New Roman" w:hAnsi="Times New Roman" w:cs="Times New Roman"/>
          <w:sz w:val="24"/>
        </w:rPr>
        <w:t xml:space="preserve">V = </w:t>
      </w:r>
      <w:r w:rsidR="00CE495A" w:rsidRPr="00CB0851">
        <w:rPr>
          <w:rFonts w:ascii="Times New Roman" w:hAnsi="Times New Roman" w:cs="Times New Roman"/>
          <w:sz w:val="24"/>
        </w:rPr>
        <w:t xml:space="preserve">Value </w:t>
      </w:r>
    </w:p>
    <w:p w14:paraId="574384A2" w14:textId="489F453D" w:rsidR="00CE495A" w:rsidRPr="00CB0851" w:rsidRDefault="00E5755B" w:rsidP="0093202B">
      <w:pPr>
        <w:pStyle w:val="Body-Black"/>
        <w:keepNext/>
        <w:keepLines/>
        <w:spacing w:before="0" w:after="0"/>
        <w:ind w:left="720"/>
        <w:rPr>
          <w:rFonts w:ascii="Times New Roman" w:hAnsi="Times New Roman" w:cs="Times New Roman"/>
          <w:sz w:val="24"/>
        </w:rPr>
      </w:pPr>
      <w:r w:rsidRPr="00CB0851">
        <w:rPr>
          <w:rFonts w:ascii="Times New Roman" w:hAnsi="Times New Roman" w:cs="Times New Roman"/>
          <w:sz w:val="24"/>
        </w:rPr>
        <w:t xml:space="preserve">CAP = Cognitive and Affective Processing </w:t>
      </w:r>
    </w:p>
    <w:p w14:paraId="72DA89E0" w14:textId="5076F4CB" w:rsidR="00CE495A" w:rsidRPr="00CB0851" w:rsidRDefault="00CE495A" w:rsidP="00E5755B">
      <w:pPr>
        <w:pStyle w:val="Body-Black"/>
        <w:spacing w:before="0" w:after="0"/>
        <w:rPr>
          <w:rFonts w:ascii="Times New Roman" w:hAnsi="Times New Roman" w:cs="Times New Roman"/>
          <w:sz w:val="24"/>
        </w:rPr>
      </w:pPr>
    </w:p>
    <w:p w14:paraId="708EF35D" w14:textId="16C1B0AC" w:rsidR="00AB2005" w:rsidRPr="00CB0851" w:rsidRDefault="00AB2005" w:rsidP="00AB2005">
      <w:pPr>
        <w:pStyle w:val="Subhead-Red"/>
        <w:rPr>
          <w:rFonts w:ascii="Times New Roman" w:hAnsi="Times New Roman" w:cs="Times New Roman"/>
          <w:sz w:val="24"/>
          <w:szCs w:val="24"/>
        </w:rPr>
      </w:pPr>
      <w:r w:rsidRPr="00CB0851">
        <w:rPr>
          <w:rFonts w:ascii="Times New Roman" w:hAnsi="Times New Roman" w:cs="Times New Roman"/>
          <w:sz w:val="24"/>
          <w:szCs w:val="24"/>
        </w:rPr>
        <w:t>References and supplemental materials</w:t>
      </w:r>
    </w:p>
    <w:p w14:paraId="1FDE72AF" w14:textId="41E7D187" w:rsidR="00B72302" w:rsidRPr="00CB0851" w:rsidRDefault="00A91CF1" w:rsidP="00B72302">
      <w:pPr>
        <w:pStyle w:val="Body-Black"/>
        <w:spacing w:before="0" w:after="0"/>
        <w:ind w:left="720" w:hanging="720"/>
        <w:rPr>
          <w:rFonts w:ascii="Times New Roman" w:hAnsi="Times New Roman" w:cs="Times New Roman"/>
          <w:b/>
          <w:sz w:val="24"/>
        </w:rPr>
      </w:pPr>
      <w:r w:rsidRPr="00CB0851">
        <w:rPr>
          <w:rFonts w:ascii="Times New Roman" w:hAnsi="Times New Roman" w:cs="Times New Roman"/>
          <w:b/>
          <w:sz w:val="24"/>
        </w:rPr>
        <w:t>References</w:t>
      </w:r>
    </w:p>
    <w:p w14:paraId="4E4C748B" w14:textId="33CDE1F6" w:rsidR="00B72302" w:rsidRPr="00CB0851" w:rsidRDefault="00830E60" w:rsidP="00B72302">
      <w:pPr>
        <w:pStyle w:val="Body-Black"/>
        <w:spacing w:before="0" w:after="0"/>
        <w:ind w:left="720" w:hanging="720"/>
        <w:rPr>
          <w:rFonts w:ascii="Times New Roman" w:hAnsi="Times New Roman" w:cs="Times New Roman"/>
          <w:sz w:val="24"/>
          <w:shd w:val="clear" w:color="auto" w:fill="FFFFFF"/>
        </w:rPr>
      </w:pPr>
      <w:r w:rsidRPr="00CB0851">
        <w:rPr>
          <w:rFonts w:ascii="Times New Roman" w:hAnsi="Times New Roman" w:cs="Times New Roman"/>
          <w:sz w:val="24"/>
          <w:shd w:val="clear" w:color="auto" w:fill="FFFFFF"/>
        </w:rPr>
        <w:t>Alexander, J., Callaghan, J., &amp; Fellin, L. (2018). Genograms in research: Participants’ reflections of the genogram process. </w:t>
      </w:r>
      <w:r w:rsidRPr="00CB0851">
        <w:rPr>
          <w:rFonts w:ascii="Times New Roman" w:hAnsi="Times New Roman" w:cs="Times New Roman"/>
          <w:i/>
          <w:iCs w:val="0"/>
          <w:sz w:val="24"/>
          <w:shd w:val="clear" w:color="auto" w:fill="FFFFFF"/>
        </w:rPr>
        <w:t>Qualitative Research in Psychology,</w:t>
      </w:r>
      <w:r w:rsidRPr="00CB0851">
        <w:rPr>
          <w:rFonts w:ascii="Times New Roman" w:hAnsi="Times New Roman" w:cs="Times New Roman"/>
          <w:sz w:val="24"/>
          <w:shd w:val="clear" w:color="auto" w:fill="FFFFFF"/>
        </w:rPr>
        <w:t> </w:t>
      </w:r>
      <w:r w:rsidRPr="00CB0851">
        <w:rPr>
          <w:rFonts w:ascii="Times New Roman" w:hAnsi="Times New Roman" w:cs="Times New Roman"/>
          <w:i/>
          <w:iCs w:val="0"/>
          <w:sz w:val="24"/>
          <w:shd w:val="clear" w:color="auto" w:fill="FFFFFF"/>
        </w:rPr>
        <w:t>(2018)</w:t>
      </w:r>
      <w:r w:rsidR="00EF470B" w:rsidRPr="00CB0851">
        <w:rPr>
          <w:rFonts w:ascii="Times New Roman" w:hAnsi="Times New Roman" w:cs="Times New Roman"/>
          <w:sz w:val="24"/>
          <w:shd w:val="clear" w:color="auto" w:fill="FFFFFF"/>
        </w:rPr>
        <w:t>, 1-21.</w:t>
      </w:r>
    </w:p>
    <w:p w14:paraId="6394CC90" w14:textId="77777777" w:rsidR="00B72302" w:rsidRPr="00CB0851" w:rsidRDefault="00830E60" w:rsidP="5D39DDF8">
      <w:pPr>
        <w:pStyle w:val="Body-Black"/>
        <w:spacing w:before="0" w:after="0"/>
        <w:ind w:left="720" w:hanging="720"/>
        <w:rPr>
          <w:rFonts w:ascii="Times New Roman" w:hAnsi="Times New Roman" w:cs="Times New Roman"/>
          <w:sz w:val="24"/>
          <w:shd w:val="clear" w:color="auto" w:fill="FFFFFF"/>
        </w:rPr>
      </w:pPr>
      <w:r w:rsidRPr="5D39DDF8">
        <w:rPr>
          <w:rFonts w:ascii="Times New Roman" w:hAnsi="Times New Roman" w:cs="Times New Roman"/>
          <w:sz w:val="24"/>
          <w:shd w:val="clear" w:color="auto" w:fill="FFFFFF"/>
        </w:rPr>
        <w:t>Biggart, L., Ward, E., Cook, L., &amp; Schofield, G. (2017). The team as a secure base: Promoting resilience and competence in child and family social work. </w:t>
      </w:r>
      <w:r w:rsidRPr="5D39DDF8">
        <w:rPr>
          <w:rFonts w:ascii="Times New Roman" w:hAnsi="Times New Roman" w:cs="Times New Roman"/>
          <w:i/>
          <w:sz w:val="24"/>
          <w:shd w:val="clear" w:color="auto" w:fill="FFFFFF"/>
        </w:rPr>
        <w:t>Children and Youth Services Review,</w:t>
      </w:r>
      <w:r w:rsidRPr="5D39DDF8">
        <w:rPr>
          <w:rFonts w:ascii="Times New Roman" w:hAnsi="Times New Roman" w:cs="Times New Roman"/>
          <w:sz w:val="24"/>
          <w:shd w:val="clear" w:color="auto" w:fill="FFFFFF"/>
        </w:rPr>
        <w:t> </w:t>
      </w:r>
      <w:r w:rsidRPr="5D39DDF8">
        <w:rPr>
          <w:rFonts w:ascii="Times New Roman" w:hAnsi="Times New Roman" w:cs="Times New Roman"/>
          <w:i/>
          <w:sz w:val="24"/>
          <w:shd w:val="clear" w:color="auto" w:fill="FFFFFF"/>
        </w:rPr>
        <w:t>83</w:t>
      </w:r>
      <w:r w:rsidRPr="5D39DDF8">
        <w:rPr>
          <w:rFonts w:ascii="Times New Roman" w:hAnsi="Times New Roman" w:cs="Times New Roman"/>
          <w:sz w:val="24"/>
          <w:shd w:val="clear" w:color="auto" w:fill="FFFFFF"/>
        </w:rPr>
        <w:t>, 119-130.</w:t>
      </w:r>
    </w:p>
    <w:p w14:paraId="4C4A6102" w14:textId="73A9BB11" w:rsidR="5D18F181" w:rsidRDefault="5D18F181" w:rsidP="5D39DDF8">
      <w:pPr>
        <w:pStyle w:val="Body-Black"/>
        <w:spacing w:before="0" w:after="0"/>
        <w:rPr>
          <w:rFonts w:ascii="Times New Roman" w:hAnsi="Times New Roman" w:cs="Times New Roman"/>
          <w:sz w:val="24"/>
        </w:rPr>
      </w:pPr>
      <w:r w:rsidRPr="5D39DDF8">
        <w:rPr>
          <w:rFonts w:ascii="Times New Roman" w:hAnsi="Times New Roman" w:cs="Times New Roman"/>
          <w:sz w:val="24"/>
        </w:rPr>
        <w:t xml:space="preserve">Collins, D., Jordan, C., &amp; Coleman, H. (2012). </w:t>
      </w:r>
      <w:r w:rsidRPr="5D39DDF8">
        <w:rPr>
          <w:rFonts w:ascii="Times New Roman" w:hAnsi="Times New Roman" w:cs="Times New Roman"/>
          <w:i/>
          <w:sz w:val="24"/>
        </w:rPr>
        <w:t>Brooks/Cole empowerment series: An</w:t>
      </w:r>
    </w:p>
    <w:p w14:paraId="4205C215" w14:textId="1AED8DE8" w:rsidR="5D18F181" w:rsidRDefault="5D18F181" w:rsidP="5D39DDF8">
      <w:pPr>
        <w:pStyle w:val="Body-Black"/>
        <w:spacing w:before="0" w:after="0"/>
        <w:rPr>
          <w:rFonts w:ascii="Times New Roman" w:hAnsi="Times New Roman" w:cs="Times New Roman"/>
          <w:sz w:val="24"/>
        </w:rPr>
      </w:pPr>
      <w:r w:rsidRPr="5D39DDF8">
        <w:rPr>
          <w:rFonts w:ascii="Times New Roman" w:hAnsi="Times New Roman" w:cs="Times New Roman"/>
          <w:i/>
          <w:sz w:val="24"/>
        </w:rPr>
        <w:t xml:space="preserve"> </w:t>
      </w:r>
      <w:r>
        <w:tab/>
      </w:r>
      <w:proofErr w:type="gramStart"/>
      <w:r w:rsidRPr="5D39DDF8">
        <w:rPr>
          <w:rFonts w:ascii="Times New Roman" w:hAnsi="Times New Roman" w:cs="Times New Roman"/>
          <w:i/>
          <w:sz w:val="24"/>
        </w:rPr>
        <w:t>intro</w:t>
      </w:r>
      <w:r w:rsidR="56B25B1D" w:rsidRPr="5D39DDF8">
        <w:rPr>
          <w:rFonts w:ascii="Times New Roman" w:hAnsi="Times New Roman" w:cs="Times New Roman"/>
          <w:i/>
          <w:sz w:val="24"/>
        </w:rPr>
        <w:t>duction</w:t>
      </w:r>
      <w:proofErr w:type="gramEnd"/>
      <w:r w:rsidR="56B25B1D" w:rsidRPr="5D39DDF8">
        <w:rPr>
          <w:rFonts w:ascii="Times New Roman" w:hAnsi="Times New Roman" w:cs="Times New Roman"/>
          <w:i/>
          <w:sz w:val="24"/>
        </w:rPr>
        <w:t xml:space="preserve"> to family social work (fourth edition)</w:t>
      </w:r>
      <w:r w:rsidR="56B25B1D" w:rsidRPr="5D39DDF8">
        <w:rPr>
          <w:rFonts w:ascii="Times New Roman" w:hAnsi="Times New Roman" w:cs="Times New Roman"/>
          <w:sz w:val="24"/>
        </w:rPr>
        <w:t xml:space="preserve">. Cengage Learning. </w:t>
      </w:r>
    </w:p>
    <w:p w14:paraId="364D0FBE" w14:textId="77777777" w:rsidR="00B72302" w:rsidRPr="00CB0851" w:rsidRDefault="00830E60" w:rsidP="5D39DDF8">
      <w:pPr>
        <w:pStyle w:val="Body-Black"/>
        <w:spacing w:before="0" w:after="0"/>
        <w:ind w:left="720" w:hanging="720"/>
        <w:rPr>
          <w:rFonts w:ascii="Times New Roman" w:hAnsi="Times New Roman" w:cs="Times New Roman"/>
          <w:sz w:val="24"/>
          <w:shd w:val="clear" w:color="auto" w:fill="FFFFFF"/>
        </w:rPr>
      </w:pPr>
      <w:r w:rsidRPr="5D39DDF8">
        <w:rPr>
          <w:rFonts w:ascii="Times New Roman" w:hAnsi="Times New Roman" w:cs="Times New Roman"/>
          <w:sz w:val="24"/>
          <w:shd w:val="clear" w:color="auto" w:fill="FFFFFF"/>
        </w:rPr>
        <w:t>LaRocque, S. (2017). Group work education in social work: A review of the literature reveals</w:t>
      </w:r>
      <w:r w:rsidR="00B72302" w:rsidRPr="5D39DDF8">
        <w:rPr>
          <w:rFonts w:ascii="Times New Roman" w:hAnsi="Times New Roman" w:cs="Times New Roman"/>
          <w:sz w:val="24"/>
          <w:shd w:val="clear" w:color="auto" w:fill="FFFFFF"/>
        </w:rPr>
        <w:t xml:space="preserve"> </w:t>
      </w:r>
      <w:r w:rsidRPr="5D39DDF8">
        <w:rPr>
          <w:rFonts w:ascii="Times New Roman" w:hAnsi="Times New Roman" w:cs="Times New Roman"/>
          <w:sz w:val="24"/>
          <w:shd w:val="clear" w:color="auto" w:fill="FFFFFF"/>
        </w:rPr>
        <w:t>possible solutions. </w:t>
      </w:r>
      <w:r w:rsidRPr="5D39DDF8">
        <w:rPr>
          <w:rFonts w:ascii="Times New Roman" w:hAnsi="Times New Roman" w:cs="Times New Roman"/>
          <w:i/>
          <w:sz w:val="24"/>
          <w:shd w:val="clear" w:color="auto" w:fill="FFFFFF"/>
        </w:rPr>
        <w:t>Journal of Social Work Education,</w:t>
      </w:r>
      <w:r w:rsidRPr="5D39DDF8">
        <w:rPr>
          <w:rFonts w:ascii="Times New Roman" w:hAnsi="Times New Roman" w:cs="Times New Roman"/>
          <w:sz w:val="24"/>
          <w:shd w:val="clear" w:color="auto" w:fill="FFFFFF"/>
        </w:rPr>
        <w:t> </w:t>
      </w:r>
      <w:r w:rsidRPr="5D39DDF8">
        <w:rPr>
          <w:rFonts w:ascii="Times New Roman" w:hAnsi="Times New Roman" w:cs="Times New Roman"/>
          <w:i/>
          <w:sz w:val="24"/>
          <w:shd w:val="clear" w:color="auto" w:fill="FFFFFF"/>
        </w:rPr>
        <w:t>53</w:t>
      </w:r>
      <w:r w:rsidRPr="5D39DDF8">
        <w:rPr>
          <w:rFonts w:ascii="Times New Roman" w:hAnsi="Times New Roman" w:cs="Times New Roman"/>
          <w:sz w:val="24"/>
          <w:shd w:val="clear" w:color="auto" w:fill="FFFFFF"/>
        </w:rPr>
        <w:t>(2), 276-285.</w:t>
      </w:r>
    </w:p>
    <w:p w14:paraId="754B7B7A" w14:textId="398796DA" w:rsidR="00851D77" w:rsidRPr="00CB0851" w:rsidRDefault="00830E60" w:rsidP="5D39DDF8">
      <w:pPr>
        <w:pStyle w:val="Body-Black"/>
        <w:spacing w:before="0" w:after="0"/>
        <w:ind w:left="720" w:hanging="720"/>
        <w:rPr>
          <w:rFonts w:ascii="Times New Roman" w:hAnsi="Times New Roman" w:cs="Times New Roman"/>
          <w:sz w:val="24"/>
          <w:shd w:val="clear" w:color="auto" w:fill="FFFFFF"/>
        </w:rPr>
      </w:pPr>
      <w:r w:rsidRPr="5D39DDF8">
        <w:rPr>
          <w:rFonts w:ascii="Times New Roman" w:hAnsi="Times New Roman" w:cs="Times New Roman"/>
          <w:sz w:val="24"/>
          <w:shd w:val="clear" w:color="auto" w:fill="FFFFFF"/>
        </w:rPr>
        <w:t>Tharps, L. (2016). </w:t>
      </w:r>
      <w:r w:rsidR="00EF470B" w:rsidRPr="5D39DDF8">
        <w:rPr>
          <w:rFonts w:ascii="Times New Roman" w:hAnsi="Times New Roman" w:cs="Times New Roman"/>
          <w:i/>
          <w:sz w:val="24"/>
          <w:shd w:val="clear" w:color="auto" w:fill="FFFFFF"/>
        </w:rPr>
        <w:t>Same family, different colors</w:t>
      </w:r>
      <w:r w:rsidRPr="5D39DDF8">
        <w:rPr>
          <w:rFonts w:ascii="Times New Roman" w:hAnsi="Times New Roman" w:cs="Times New Roman"/>
          <w:i/>
          <w:sz w:val="24"/>
          <w:shd w:val="clear" w:color="auto" w:fill="FFFFFF"/>
        </w:rPr>
        <w:t xml:space="preserve">: Confronting colorism in </w:t>
      </w:r>
      <w:r w:rsidR="00EF470B" w:rsidRPr="5D39DDF8">
        <w:rPr>
          <w:rFonts w:ascii="Times New Roman" w:hAnsi="Times New Roman" w:cs="Times New Roman"/>
          <w:i/>
          <w:sz w:val="24"/>
          <w:shd w:val="clear" w:color="auto" w:fill="FFFFFF"/>
        </w:rPr>
        <w:t>America’s</w:t>
      </w:r>
      <w:r w:rsidRPr="5D39DDF8">
        <w:rPr>
          <w:rFonts w:ascii="Times New Roman" w:hAnsi="Times New Roman" w:cs="Times New Roman"/>
          <w:i/>
          <w:sz w:val="24"/>
          <w:shd w:val="clear" w:color="auto" w:fill="FFFFFF"/>
        </w:rPr>
        <w:t xml:space="preserve"> diverse</w:t>
      </w:r>
      <w:r w:rsidR="00B72302" w:rsidRPr="5D39DDF8">
        <w:rPr>
          <w:rFonts w:ascii="Times New Roman" w:hAnsi="Times New Roman" w:cs="Times New Roman"/>
          <w:i/>
          <w:sz w:val="24"/>
          <w:shd w:val="clear" w:color="auto" w:fill="FFFFFF"/>
        </w:rPr>
        <w:t xml:space="preserve"> </w:t>
      </w:r>
      <w:r w:rsidRPr="5D39DDF8">
        <w:rPr>
          <w:rFonts w:ascii="Times New Roman" w:hAnsi="Times New Roman" w:cs="Times New Roman"/>
          <w:i/>
          <w:sz w:val="24"/>
          <w:shd w:val="clear" w:color="auto" w:fill="FFFFFF"/>
        </w:rPr>
        <w:t>families</w:t>
      </w:r>
      <w:r w:rsidRPr="5D39DDF8">
        <w:rPr>
          <w:rFonts w:ascii="Times New Roman" w:hAnsi="Times New Roman" w:cs="Times New Roman"/>
          <w:sz w:val="24"/>
          <w:shd w:val="clear" w:color="auto" w:fill="FFFFFF"/>
        </w:rPr>
        <w:t>. Boston</w:t>
      </w:r>
      <w:r w:rsidR="00EF470B" w:rsidRPr="5D39DDF8">
        <w:rPr>
          <w:rFonts w:ascii="Times New Roman" w:hAnsi="Times New Roman" w:cs="Times New Roman"/>
          <w:sz w:val="24"/>
          <w:shd w:val="clear" w:color="auto" w:fill="FFFFFF"/>
        </w:rPr>
        <w:t>, MA</w:t>
      </w:r>
      <w:r w:rsidRPr="5D39DDF8">
        <w:rPr>
          <w:rFonts w:ascii="Times New Roman" w:hAnsi="Times New Roman" w:cs="Times New Roman"/>
          <w:sz w:val="24"/>
          <w:shd w:val="clear" w:color="auto" w:fill="FFFFFF"/>
        </w:rPr>
        <w:t>: Beacon Press.</w:t>
      </w:r>
    </w:p>
    <w:p w14:paraId="47E5DCCD" w14:textId="75FBA8E8" w:rsidR="225A0F3D" w:rsidRDefault="225A0F3D" w:rsidP="5D39DDF8">
      <w:pPr>
        <w:pStyle w:val="Body-Black"/>
        <w:spacing w:before="0" w:after="0"/>
        <w:ind w:left="720" w:hanging="720"/>
        <w:rPr>
          <w:rFonts w:ascii="Times New Roman" w:hAnsi="Times New Roman" w:cs="Times New Roman"/>
          <w:sz w:val="24"/>
        </w:rPr>
      </w:pPr>
      <w:r w:rsidRPr="5D39DDF8">
        <w:rPr>
          <w:rFonts w:ascii="Times New Roman" w:hAnsi="Times New Roman" w:cs="Times New Roman"/>
          <w:sz w:val="24"/>
        </w:rPr>
        <w:t xml:space="preserve">Van Hook, M. P. (2019). </w:t>
      </w:r>
      <w:r w:rsidRPr="5D39DDF8">
        <w:rPr>
          <w:rFonts w:ascii="Times New Roman" w:hAnsi="Times New Roman" w:cs="Times New Roman"/>
          <w:i/>
          <w:sz w:val="24"/>
        </w:rPr>
        <w:t xml:space="preserve">Social work practice with families: A </w:t>
      </w:r>
      <w:proofErr w:type="spellStart"/>
      <w:r w:rsidRPr="5D39DDF8">
        <w:rPr>
          <w:rFonts w:ascii="Times New Roman" w:hAnsi="Times New Roman" w:cs="Times New Roman"/>
          <w:i/>
          <w:sz w:val="24"/>
        </w:rPr>
        <w:t>resliency</w:t>
      </w:r>
      <w:proofErr w:type="spellEnd"/>
      <w:r w:rsidRPr="5D39DDF8">
        <w:rPr>
          <w:rFonts w:ascii="Times New Roman" w:hAnsi="Times New Roman" w:cs="Times New Roman"/>
          <w:i/>
          <w:sz w:val="24"/>
        </w:rPr>
        <w:t>-based approach (third edition)</w:t>
      </w:r>
      <w:r w:rsidRPr="5D39DDF8">
        <w:rPr>
          <w:rFonts w:ascii="Times New Roman" w:hAnsi="Times New Roman" w:cs="Times New Roman"/>
          <w:sz w:val="24"/>
        </w:rPr>
        <w:t xml:space="preserve">. </w:t>
      </w:r>
      <w:r w:rsidR="070AB3F6" w:rsidRPr="5D39DDF8">
        <w:rPr>
          <w:rFonts w:ascii="Times New Roman" w:hAnsi="Times New Roman" w:cs="Times New Roman"/>
          <w:sz w:val="24"/>
        </w:rPr>
        <w:t xml:space="preserve">Oxford University Press. </w:t>
      </w:r>
    </w:p>
    <w:p w14:paraId="7F6EB857" w14:textId="7BA0EA48" w:rsidR="1571E9C0" w:rsidRDefault="1571E9C0" w:rsidP="5D39DDF8">
      <w:pPr>
        <w:pStyle w:val="Body-Black"/>
        <w:spacing w:before="0" w:after="0"/>
        <w:ind w:left="720" w:hanging="720"/>
        <w:rPr>
          <w:rFonts w:ascii="Times New Roman" w:hAnsi="Times New Roman" w:cs="Times New Roman"/>
          <w:sz w:val="24"/>
        </w:rPr>
      </w:pPr>
      <w:r w:rsidRPr="5D39DDF8">
        <w:rPr>
          <w:rFonts w:ascii="Times New Roman" w:hAnsi="Times New Roman" w:cs="Times New Roman"/>
          <w:sz w:val="24"/>
        </w:rPr>
        <w:t>Zastrow, C. &amp; Hessenauer, S. L. (2018). Empowerment series: Social work with groups: Comprehensive practice and self-care (</w:t>
      </w:r>
      <w:r w:rsidR="7DE12859" w:rsidRPr="5D39DDF8">
        <w:rPr>
          <w:rFonts w:ascii="Times New Roman" w:hAnsi="Times New Roman" w:cs="Times New Roman"/>
          <w:sz w:val="24"/>
        </w:rPr>
        <w:t>tenth edition). Cengage Learning.</w:t>
      </w:r>
    </w:p>
    <w:sectPr w:rsidR="1571E9C0" w:rsidSect="00D53A76">
      <w:headerReference w:type="even" r:id="rId20"/>
      <w:footerReference w:type="defaul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4622F4" w14:textId="77777777" w:rsidR="00D53A76" w:rsidRDefault="00D53A76" w:rsidP="00A973E6">
      <w:r>
        <w:separator/>
      </w:r>
    </w:p>
  </w:endnote>
  <w:endnote w:type="continuationSeparator" w:id="0">
    <w:p w14:paraId="4BC0D07E" w14:textId="77777777" w:rsidR="00D53A76" w:rsidRDefault="00D53A76"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F836ED" w:rsidRDefault="00F836ED"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50E5EFF5" w:rsidR="00F836ED" w:rsidRDefault="00F836ED">
    <w:pPr>
      <w:pStyle w:val="Footer"/>
      <w:rPr>
        <w:rFonts w:ascii="Times New Roman" w:hAnsi="Times New Roman" w:cs="Times New Roman"/>
        <w:sz w:val="18"/>
      </w:rPr>
    </w:pPr>
    <w:r w:rsidRPr="00152FD8">
      <w:rPr>
        <w:rFonts w:ascii="Times New Roman" w:hAnsi="Times New Roman" w:cs="Times New Roman"/>
        <w:sz w:val="18"/>
      </w:rPr>
      <w:t xml:space="preserve">SOWK </w:t>
    </w:r>
    <w:r w:rsidR="00F577EF">
      <w:rPr>
        <w:rFonts w:ascii="Times New Roman" w:hAnsi="Times New Roman" w:cs="Times New Roman"/>
        <w:sz w:val="18"/>
      </w:rPr>
      <w:t>3350</w:t>
    </w:r>
    <w:r w:rsidRPr="00152FD8">
      <w:rPr>
        <w:rFonts w:ascii="Times New Roman" w:hAnsi="Times New Roman" w:cs="Times New Roman"/>
        <w:sz w:val="18"/>
      </w:rPr>
      <w:t xml:space="preserve"> | </w:t>
    </w:r>
    <w:r w:rsidR="00F577EF">
      <w:rPr>
        <w:rFonts w:ascii="Times New Roman" w:hAnsi="Times New Roman" w:cs="Times New Roman"/>
        <w:sz w:val="18"/>
      </w:rPr>
      <w:t>Social Work Practice II</w:t>
    </w:r>
  </w:p>
  <w:p w14:paraId="4A9CB94D" w14:textId="140B026F" w:rsidR="00F836ED" w:rsidRPr="00152FD8" w:rsidRDefault="00F836ED">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EF470B">
          <w:rPr>
            <w:rFonts w:ascii="Times New Roman" w:hAnsi="Times New Roman" w:cs="Times New Roman"/>
            <w:noProof/>
            <w:sz w:val="18"/>
          </w:rPr>
          <w:t>7</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F836ED" w:rsidRDefault="00F836ED">
    <w:pPr>
      <w:pStyle w:val="Footer"/>
      <w:pBdr>
        <w:bottom w:val="single" w:sz="6" w:space="1" w:color="auto"/>
      </w:pBdr>
      <w:rPr>
        <w:rStyle w:val="Emphasis"/>
        <w:rFonts w:ascii="Times New Roman" w:hAnsi="Times New Roman" w:cs="Times New Roman"/>
        <w:bCs/>
        <w:i w:val="0"/>
        <w:sz w:val="16"/>
      </w:rPr>
    </w:pPr>
  </w:p>
  <w:p w14:paraId="1592E064" w14:textId="1DFFA576" w:rsidR="00F836ED" w:rsidRPr="00152FD8" w:rsidRDefault="00F836ED">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A7610B" w14:textId="77777777" w:rsidR="00D53A76" w:rsidRDefault="00D53A76" w:rsidP="00A973E6">
      <w:r>
        <w:separator/>
      </w:r>
    </w:p>
  </w:footnote>
  <w:footnote w:type="continuationSeparator" w:id="0">
    <w:p w14:paraId="3A851247" w14:textId="77777777" w:rsidR="00D53A76" w:rsidRDefault="00D53A76"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F836ED" w:rsidRDefault="00000000">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C21BF5"/>
    <w:multiLevelType w:val="hybridMultilevel"/>
    <w:tmpl w:val="99B8BE5A"/>
    <w:lvl w:ilvl="0" w:tplc="27844322">
      <w:start w:val="1"/>
      <w:numFmt w:val="decimal"/>
      <w:lvlText w:val="%1."/>
      <w:lvlJc w:val="left"/>
      <w:pPr>
        <w:ind w:left="720" w:hanging="360"/>
      </w:pPr>
    </w:lvl>
    <w:lvl w:ilvl="1" w:tplc="E65036A4">
      <w:start w:val="1"/>
      <w:numFmt w:val="lowerLetter"/>
      <w:lvlText w:val="%2."/>
      <w:lvlJc w:val="left"/>
      <w:pPr>
        <w:ind w:left="1440" w:hanging="360"/>
      </w:pPr>
    </w:lvl>
    <w:lvl w:ilvl="2" w:tplc="BE846D02">
      <w:start w:val="1"/>
      <w:numFmt w:val="lowerRoman"/>
      <w:lvlText w:val="%3."/>
      <w:lvlJc w:val="right"/>
      <w:pPr>
        <w:ind w:left="2160" w:hanging="180"/>
      </w:pPr>
    </w:lvl>
    <w:lvl w:ilvl="3" w:tplc="5A44571C">
      <w:start w:val="1"/>
      <w:numFmt w:val="decimal"/>
      <w:lvlText w:val="%4."/>
      <w:lvlJc w:val="left"/>
      <w:pPr>
        <w:ind w:left="2880" w:hanging="360"/>
      </w:pPr>
    </w:lvl>
    <w:lvl w:ilvl="4" w:tplc="41280DB6">
      <w:start w:val="1"/>
      <w:numFmt w:val="lowerLetter"/>
      <w:lvlText w:val="%5."/>
      <w:lvlJc w:val="left"/>
      <w:pPr>
        <w:ind w:left="3600" w:hanging="360"/>
      </w:pPr>
    </w:lvl>
    <w:lvl w:ilvl="5" w:tplc="40EAB2E4">
      <w:start w:val="1"/>
      <w:numFmt w:val="lowerRoman"/>
      <w:lvlText w:val="%6."/>
      <w:lvlJc w:val="right"/>
      <w:pPr>
        <w:ind w:left="4320" w:hanging="180"/>
      </w:pPr>
    </w:lvl>
    <w:lvl w:ilvl="6" w:tplc="5C78F7E4">
      <w:start w:val="1"/>
      <w:numFmt w:val="decimal"/>
      <w:lvlText w:val="%7."/>
      <w:lvlJc w:val="left"/>
      <w:pPr>
        <w:ind w:left="5040" w:hanging="360"/>
      </w:pPr>
    </w:lvl>
    <w:lvl w:ilvl="7" w:tplc="8514E6C2">
      <w:start w:val="1"/>
      <w:numFmt w:val="lowerLetter"/>
      <w:lvlText w:val="%8."/>
      <w:lvlJc w:val="left"/>
      <w:pPr>
        <w:ind w:left="5760" w:hanging="360"/>
      </w:pPr>
    </w:lvl>
    <w:lvl w:ilvl="8" w:tplc="251E60C0">
      <w:start w:val="1"/>
      <w:numFmt w:val="lowerRoman"/>
      <w:lvlText w:val="%9."/>
      <w:lvlJc w:val="right"/>
      <w:pPr>
        <w:ind w:left="6480" w:hanging="180"/>
      </w:pPr>
    </w:lvl>
  </w:abstractNum>
  <w:abstractNum w:abstractNumId="3"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15:restartNumberingAfterBreak="0">
    <w:nsid w:val="351765CE"/>
    <w:multiLevelType w:val="hybridMultilevel"/>
    <w:tmpl w:val="8A7C25B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6852"/>
    <w:multiLevelType w:val="hybridMultilevel"/>
    <w:tmpl w:val="0EA8C77E"/>
    <w:lvl w:ilvl="0" w:tplc="D2488D46">
      <w:start w:val="1"/>
      <w:numFmt w:val="decimal"/>
      <w:lvlText w:val="%1."/>
      <w:lvlJc w:val="left"/>
      <w:pPr>
        <w:ind w:left="720" w:hanging="360"/>
      </w:pPr>
    </w:lvl>
    <w:lvl w:ilvl="1" w:tplc="62721544">
      <w:start w:val="1"/>
      <w:numFmt w:val="lowerLetter"/>
      <w:lvlText w:val="%2."/>
      <w:lvlJc w:val="left"/>
      <w:pPr>
        <w:ind w:left="1440" w:hanging="360"/>
      </w:pPr>
    </w:lvl>
    <w:lvl w:ilvl="2" w:tplc="51F0CD0E">
      <w:start w:val="1"/>
      <w:numFmt w:val="lowerRoman"/>
      <w:lvlText w:val="%3."/>
      <w:lvlJc w:val="right"/>
      <w:pPr>
        <w:ind w:left="2160" w:hanging="180"/>
      </w:pPr>
    </w:lvl>
    <w:lvl w:ilvl="3" w:tplc="1E96DBC2">
      <w:start w:val="1"/>
      <w:numFmt w:val="decimal"/>
      <w:lvlText w:val="%4."/>
      <w:lvlJc w:val="left"/>
      <w:pPr>
        <w:ind w:left="2880" w:hanging="360"/>
      </w:pPr>
    </w:lvl>
    <w:lvl w:ilvl="4" w:tplc="5622DB6A">
      <w:start w:val="1"/>
      <w:numFmt w:val="lowerLetter"/>
      <w:lvlText w:val="%5."/>
      <w:lvlJc w:val="left"/>
      <w:pPr>
        <w:ind w:left="3600" w:hanging="360"/>
      </w:pPr>
    </w:lvl>
    <w:lvl w:ilvl="5" w:tplc="1F9855BA">
      <w:start w:val="1"/>
      <w:numFmt w:val="lowerRoman"/>
      <w:lvlText w:val="%6."/>
      <w:lvlJc w:val="right"/>
      <w:pPr>
        <w:ind w:left="4320" w:hanging="180"/>
      </w:pPr>
    </w:lvl>
    <w:lvl w:ilvl="6" w:tplc="3D5072EA">
      <w:start w:val="1"/>
      <w:numFmt w:val="decimal"/>
      <w:lvlText w:val="%7."/>
      <w:lvlJc w:val="left"/>
      <w:pPr>
        <w:ind w:left="5040" w:hanging="360"/>
      </w:pPr>
    </w:lvl>
    <w:lvl w:ilvl="7" w:tplc="ECAAD926">
      <w:start w:val="1"/>
      <w:numFmt w:val="lowerLetter"/>
      <w:lvlText w:val="%8."/>
      <w:lvlJc w:val="left"/>
      <w:pPr>
        <w:ind w:left="5760" w:hanging="360"/>
      </w:pPr>
    </w:lvl>
    <w:lvl w:ilvl="8" w:tplc="4476C82A">
      <w:start w:val="1"/>
      <w:numFmt w:val="lowerRoman"/>
      <w:lvlText w:val="%9."/>
      <w:lvlJc w:val="right"/>
      <w:pPr>
        <w:ind w:left="6480" w:hanging="180"/>
      </w:pPr>
    </w:lvl>
  </w:abstractNum>
  <w:abstractNum w:abstractNumId="12" w15:restartNumberingAfterBreak="0">
    <w:nsid w:val="4C23FBF2"/>
    <w:multiLevelType w:val="hybridMultilevel"/>
    <w:tmpl w:val="9EBC28C8"/>
    <w:lvl w:ilvl="0" w:tplc="DA0801D0">
      <w:start w:val="1"/>
      <w:numFmt w:val="decimal"/>
      <w:lvlText w:val="%1."/>
      <w:lvlJc w:val="left"/>
      <w:pPr>
        <w:ind w:left="720" w:hanging="360"/>
      </w:pPr>
    </w:lvl>
    <w:lvl w:ilvl="1" w:tplc="F2EC12A8">
      <w:start w:val="1"/>
      <w:numFmt w:val="lowerLetter"/>
      <w:lvlText w:val="%2."/>
      <w:lvlJc w:val="left"/>
      <w:pPr>
        <w:ind w:left="1440" w:hanging="360"/>
      </w:pPr>
    </w:lvl>
    <w:lvl w:ilvl="2" w:tplc="F3721190">
      <w:start w:val="1"/>
      <w:numFmt w:val="lowerRoman"/>
      <w:lvlText w:val="%3."/>
      <w:lvlJc w:val="right"/>
      <w:pPr>
        <w:ind w:left="2160" w:hanging="180"/>
      </w:pPr>
    </w:lvl>
    <w:lvl w:ilvl="3" w:tplc="2954D66A">
      <w:start w:val="1"/>
      <w:numFmt w:val="decimal"/>
      <w:lvlText w:val="%4."/>
      <w:lvlJc w:val="left"/>
      <w:pPr>
        <w:ind w:left="2880" w:hanging="360"/>
      </w:pPr>
    </w:lvl>
    <w:lvl w:ilvl="4" w:tplc="42169968">
      <w:start w:val="1"/>
      <w:numFmt w:val="lowerLetter"/>
      <w:lvlText w:val="%5."/>
      <w:lvlJc w:val="left"/>
      <w:pPr>
        <w:ind w:left="3600" w:hanging="360"/>
      </w:pPr>
    </w:lvl>
    <w:lvl w:ilvl="5" w:tplc="BBE0FA18">
      <w:start w:val="1"/>
      <w:numFmt w:val="lowerRoman"/>
      <w:lvlText w:val="%6."/>
      <w:lvlJc w:val="right"/>
      <w:pPr>
        <w:ind w:left="4320" w:hanging="180"/>
      </w:pPr>
    </w:lvl>
    <w:lvl w:ilvl="6" w:tplc="047ECF78">
      <w:start w:val="1"/>
      <w:numFmt w:val="decimal"/>
      <w:lvlText w:val="%7."/>
      <w:lvlJc w:val="left"/>
      <w:pPr>
        <w:ind w:left="5040" w:hanging="360"/>
      </w:pPr>
    </w:lvl>
    <w:lvl w:ilvl="7" w:tplc="D56E7422">
      <w:start w:val="1"/>
      <w:numFmt w:val="lowerLetter"/>
      <w:lvlText w:val="%8."/>
      <w:lvlJc w:val="left"/>
      <w:pPr>
        <w:ind w:left="5760" w:hanging="360"/>
      </w:pPr>
    </w:lvl>
    <w:lvl w:ilvl="8" w:tplc="9B3CD5A4">
      <w:start w:val="1"/>
      <w:numFmt w:val="lowerRoman"/>
      <w:lvlText w:val="%9."/>
      <w:lvlJc w:val="right"/>
      <w:pPr>
        <w:ind w:left="6480" w:hanging="180"/>
      </w:pPr>
    </w:lvl>
  </w:abstractNum>
  <w:abstractNum w:abstractNumId="13"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4"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974C9"/>
    <w:multiLevelType w:val="multilevel"/>
    <w:tmpl w:val="D7FC65C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379219">
    <w:abstractNumId w:val="12"/>
  </w:num>
  <w:num w:numId="2" w16cid:durableId="1119689443">
    <w:abstractNumId w:val="2"/>
  </w:num>
  <w:num w:numId="3" w16cid:durableId="1952323910">
    <w:abstractNumId w:val="11"/>
  </w:num>
  <w:num w:numId="4" w16cid:durableId="1719428562">
    <w:abstractNumId w:val="7"/>
  </w:num>
  <w:num w:numId="5" w16cid:durableId="9725609">
    <w:abstractNumId w:val="4"/>
  </w:num>
  <w:num w:numId="6" w16cid:durableId="1550147556">
    <w:abstractNumId w:val="15"/>
  </w:num>
  <w:num w:numId="7" w16cid:durableId="431820689">
    <w:abstractNumId w:val="6"/>
  </w:num>
  <w:num w:numId="8" w16cid:durableId="752773602">
    <w:abstractNumId w:val="15"/>
  </w:num>
  <w:num w:numId="9" w16cid:durableId="1403791943">
    <w:abstractNumId w:val="15"/>
  </w:num>
  <w:num w:numId="10" w16cid:durableId="1681732991">
    <w:abstractNumId w:val="15"/>
  </w:num>
  <w:num w:numId="11" w16cid:durableId="1107581018">
    <w:abstractNumId w:val="0"/>
  </w:num>
  <w:num w:numId="12" w16cid:durableId="596790275">
    <w:abstractNumId w:val="14"/>
  </w:num>
  <w:num w:numId="13" w16cid:durableId="625434338">
    <w:abstractNumId w:val="17"/>
  </w:num>
  <w:num w:numId="14" w16cid:durableId="531503547">
    <w:abstractNumId w:val="5"/>
  </w:num>
  <w:num w:numId="15" w16cid:durableId="137958525">
    <w:abstractNumId w:val="9"/>
  </w:num>
  <w:num w:numId="16" w16cid:durableId="1834376126">
    <w:abstractNumId w:val="1"/>
  </w:num>
  <w:num w:numId="17" w16cid:durableId="1601990175">
    <w:abstractNumId w:val="8"/>
  </w:num>
  <w:num w:numId="18" w16cid:durableId="1216895497">
    <w:abstractNumId w:val="21"/>
  </w:num>
  <w:num w:numId="19" w16cid:durableId="805777995">
    <w:abstractNumId w:val="22"/>
  </w:num>
  <w:num w:numId="20" w16cid:durableId="1237089107">
    <w:abstractNumId w:val="19"/>
  </w:num>
  <w:num w:numId="21" w16cid:durableId="1753820484">
    <w:abstractNumId w:val="20"/>
  </w:num>
  <w:num w:numId="22" w16cid:durableId="1011374453">
    <w:abstractNumId w:val="16"/>
  </w:num>
  <w:num w:numId="23" w16cid:durableId="1300108648">
    <w:abstractNumId w:val="13"/>
  </w:num>
  <w:num w:numId="24" w16cid:durableId="1468620436">
    <w:abstractNumId w:val="3"/>
  </w:num>
  <w:num w:numId="25" w16cid:durableId="1118180857">
    <w:abstractNumId w:val="18"/>
  </w:num>
  <w:num w:numId="26" w16cid:durableId="74908224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shley Robinson">
    <w15:presenceInfo w15:providerId="AD" w15:userId="S::ashleyrobinson@unomaha.edu::74b65e63-a5ac-4ff8-b79f-54b78e46a7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20597"/>
    <w:rsid w:val="00022A5F"/>
    <w:rsid w:val="00035D4B"/>
    <w:rsid w:val="00036705"/>
    <w:rsid w:val="00044318"/>
    <w:rsid w:val="00046658"/>
    <w:rsid w:val="000668F9"/>
    <w:rsid w:val="00070C7A"/>
    <w:rsid w:val="000740B1"/>
    <w:rsid w:val="00074B55"/>
    <w:rsid w:val="00083BBA"/>
    <w:rsid w:val="00084703"/>
    <w:rsid w:val="00090978"/>
    <w:rsid w:val="0009208A"/>
    <w:rsid w:val="00092492"/>
    <w:rsid w:val="000A232C"/>
    <w:rsid w:val="000B221C"/>
    <w:rsid w:val="000B3858"/>
    <w:rsid w:val="000C7284"/>
    <w:rsid w:val="000D1988"/>
    <w:rsid w:val="000E4DD3"/>
    <w:rsid w:val="000F76B4"/>
    <w:rsid w:val="001027FA"/>
    <w:rsid w:val="00113F24"/>
    <w:rsid w:val="00131A2E"/>
    <w:rsid w:val="00135013"/>
    <w:rsid w:val="00142C3C"/>
    <w:rsid w:val="001452DE"/>
    <w:rsid w:val="00152435"/>
    <w:rsid w:val="00152FD8"/>
    <w:rsid w:val="001613A4"/>
    <w:rsid w:val="00180141"/>
    <w:rsid w:val="001810B7"/>
    <w:rsid w:val="00182C1B"/>
    <w:rsid w:val="001942BE"/>
    <w:rsid w:val="001951A3"/>
    <w:rsid w:val="00195595"/>
    <w:rsid w:val="001A0659"/>
    <w:rsid w:val="001A093D"/>
    <w:rsid w:val="001B0242"/>
    <w:rsid w:val="001B486E"/>
    <w:rsid w:val="001B4DD5"/>
    <w:rsid w:val="001D28AC"/>
    <w:rsid w:val="001F1712"/>
    <w:rsid w:val="001F7B89"/>
    <w:rsid w:val="002053ED"/>
    <w:rsid w:val="00222431"/>
    <w:rsid w:val="0022278F"/>
    <w:rsid w:val="00235BC0"/>
    <w:rsid w:val="00235F29"/>
    <w:rsid w:val="00240D93"/>
    <w:rsid w:val="002429B9"/>
    <w:rsid w:val="00245B71"/>
    <w:rsid w:val="00245C06"/>
    <w:rsid w:val="0025107E"/>
    <w:rsid w:val="0025538C"/>
    <w:rsid w:val="002735A1"/>
    <w:rsid w:val="0028389B"/>
    <w:rsid w:val="00287161"/>
    <w:rsid w:val="002900EA"/>
    <w:rsid w:val="00290BB1"/>
    <w:rsid w:val="0029367E"/>
    <w:rsid w:val="00293E33"/>
    <w:rsid w:val="002966E3"/>
    <w:rsid w:val="002A1F37"/>
    <w:rsid w:val="002B1807"/>
    <w:rsid w:val="002B2963"/>
    <w:rsid w:val="002B3EC4"/>
    <w:rsid w:val="002C0434"/>
    <w:rsid w:val="002C0B30"/>
    <w:rsid w:val="002C2642"/>
    <w:rsid w:val="002D1574"/>
    <w:rsid w:val="002F0591"/>
    <w:rsid w:val="002F0E07"/>
    <w:rsid w:val="002F29C6"/>
    <w:rsid w:val="002F2A88"/>
    <w:rsid w:val="0030650F"/>
    <w:rsid w:val="00310D0D"/>
    <w:rsid w:val="003116AA"/>
    <w:rsid w:val="00311D64"/>
    <w:rsid w:val="0031663A"/>
    <w:rsid w:val="003279C2"/>
    <w:rsid w:val="00331F26"/>
    <w:rsid w:val="003363DA"/>
    <w:rsid w:val="0033746F"/>
    <w:rsid w:val="00341CE7"/>
    <w:rsid w:val="00351DAF"/>
    <w:rsid w:val="00362FBE"/>
    <w:rsid w:val="00365F18"/>
    <w:rsid w:val="0038668F"/>
    <w:rsid w:val="0039128F"/>
    <w:rsid w:val="00395B35"/>
    <w:rsid w:val="00397287"/>
    <w:rsid w:val="003A15E2"/>
    <w:rsid w:val="003A65EB"/>
    <w:rsid w:val="003A7A49"/>
    <w:rsid w:val="003B7870"/>
    <w:rsid w:val="003C3717"/>
    <w:rsid w:val="003C48CD"/>
    <w:rsid w:val="003D128A"/>
    <w:rsid w:val="003D4FD9"/>
    <w:rsid w:val="003F00B3"/>
    <w:rsid w:val="003F0CE6"/>
    <w:rsid w:val="00410516"/>
    <w:rsid w:val="004340EF"/>
    <w:rsid w:val="0044428D"/>
    <w:rsid w:val="00445EB3"/>
    <w:rsid w:val="00453BC1"/>
    <w:rsid w:val="00454368"/>
    <w:rsid w:val="00471B7A"/>
    <w:rsid w:val="004742EC"/>
    <w:rsid w:val="00486DE8"/>
    <w:rsid w:val="00487AE6"/>
    <w:rsid w:val="0049602E"/>
    <w:rsid w:val="004B3584"/>
    <w:rsid w:val="004B391A"/>
    <w:rsid w:val="004C3BF2"/>
    <w:rsid w:val="004C5033"/>
    <w:rsid w:val="004C7207"/>
    <w:rsid w:val="004D19DA"/>
    <w:rsid w:val="004D6753"/>
    <w:rsid w:val="004F062B"/>
    <w:rsid w:val="005106EC"/>
    <w:rsid w:val="0052708C"/>
    <w:rsid w:val="00552CEE"/>
    <w:rsid w:val="00555A08"/>
    <w:rsid w:val="00556E98"/>
    <w:rsid w:val="00557AFE"/>
    <w:rsid w:val="0057790D"/>
    <w:rsid w:val="005856D4"/>
    <w:rsid w:val="005905D3"/>
    <w:rsid w:val="0059349D"/>
    <w:rsid w:val="00593866"/>
    <w:rsid w:val="00596130"/>
    <w:rsid w:val="00596A46"/>
    <w:rsid w:val="005A31E2"/>
    <w:rsid w:val="005A5F4F"/>
    <w:rsid w:val="005D13CB"/>
    <w:rsid w:val="005E1426"/>
    <w:rsid w:val="005F5D79"/>
    <w:rsid w:val="00601B0C"/>
    <w:rsid w:val="0060608B"/>
    <w:rsid w:val="0061396C"/>
    <w:rsid w:val="00620FE7"/>
    <w:rsid w:val="00623F74"/>
    <w:rsid w:val="00624B73"/>
    <w:rsid w:val="00635F78"/>
    <w:rsid w:val="0064143D"/>
    <w:rsid w:val="0064235D"/>
    <w:rsid w:val="006471AE"/>
    <w:rsid w:val="006549DE"/>
    <w:rsid w:val="0065549D"/>
    <w:rsid w:val="00656FA9"/>
    <w:rsid w:val="006608D3"/>
    <w:rsid w:val="00661677"/>
    <w:rsid w:val="0066345B"/>
    <w:rsid w:val="00665CA4"/>
    <w:rsid w:val="00672206"/>
    <w:rsid w:val="00673BE0"/>
    <w:rsid w:val="00681FFA"/>
    <w:rsid w:val="00683D3B"/>
    <w:rsid w:val="006860F2"/>
    <w:rsid w:val="00687A29"/>
    <w:rsid w:val="00692328"/>
    <w:rsid w:val="006B12C4"/>
    <w:rsid w:val="006B1474"/>
    <w:rsid w:val="006F3FC9"/>
    <w:rsid w:val="006F47CE"/>
    <w:rsid w:val="006F7FD2"/>
    <w:rsid w:val="007021E2"/>
    <w:rsid w:val="007044BB"/>
    <w:rsid w:val="00706047"/>
    <w:rsid w:val="00715DA5"/>
    <w:rsid w:val="00717830"/>
    <w:rsid w:val="00720A80"/>
    <w:rsid w:val="0072307C"/>
    <w:rsid w:val="0072326A"/>
    <w:rsid w:val="007556FC"/>
    <w:rsid w:val="0076221F"/>
    <w:rsid w:val="00762ECA"/>
    <w:rsid w:val="007662C2"/>
    <w:rsid w:val="007843E0"/>
    <w:rsid w:val="00784B28"/>
    <w:rsid w:val="007929C3"/>
    <w:rsid w:val="007965B8"/>
    <w:rsid w:val="007A0102"/>
    <w:rsid w:val="007A49E7"/>
    <w:rsid w:val="007A500C"/>
    <w:rsid w:val="007B1238"/>
    <w:rsid w:val="007C72FB"/>
    <w:rsid w:val="007D77B4"/>
    <w:rsid w:val="007D7B12"/>
    <w:rsid w:val="007E6E5F"/>
    <w:rsid w:val="007F3018"/>
    <w:rsid w:val="00806D9E"/>
    <w:rsid w:val="00806DB7"/>
    <w:rsid w:val="008109F4"/>
    <w:rsid w:val="00815666"/>
    <w:rsid w:val="008172A0"/>
    <w:rsid w:val="00821557"/>
    <w:rsid w:val="00823267"/>
    <w:rsid w:val="00824DC9"/>
    <w:rsid w:val="00830E60"/>
    <w:rsid w:val="00835EBD"/>
    <w:rsid w:val="00836AA3"/>
    <w:rsid w:val="00851227"/>
    <w:rsid w:val="00851383"/>
    <w:rsid w:val="00851D77"/>
    <w:rsid w:val="00855E25"/>
    <w:rsid w:val="00857DF6"/>
    <w:rsid w:val="0086258B"/>
    <w:rsid w:val="00863A42"/>
    <w:rsid w:val="00872F7A"/>
    <w:rsid w:val="0087366E"/>
    <w:rsid w:val="00883E5F"/>
    <w:rsid w:val="008A47C1"/>
    <w:rsid w:val="008A5F2B"/>
    <w:rsid w:val="008A6108"/>
    <w:rsid w:val="008B5645"/>
    <w:rsid w:val="008C2DA9"/>
    <w:rsid w:val="008C356E"/>
    <w:rsid w:val="008D03BC"/>
    <w:rsid w:val="008D37E4"/>
    <w:rsid w:val="008E0C2E"/>
    <w:rsid w:val="008F0416"/>
    <w:rsid w:val="008F24AA"/>
    <w:rsid w:val="00923247"/>
    <w:rsid w:val="00923FF5"/>
    <w:rsid w:val="009243DE"/>
    <w:rsid w:val="00926DFB"/>
    <w:rsid w:val="0093202B"/>
    <w:rsid w:val="00933FF6"/>
    <w:rsid w:val="00944377"/>
    <w:rsid w:val="00952809"/>
    <w:rsid w:val="009551E1"/>
    <w:rsid w:val="009710B9"/>
    <w:rsid w:val="009714F7"/>
    <w:rsid w:val="00975E75"/>
    <w:rsid w:val="0098711D"/>
    <w:rsid w:val="00990209"/>
    <w:rsid w:val="0099055D"/>
    <w:rsid w:val="009A0E5B"/>
    <w:rsid w:val="009A5CAA"/>
    <w:rsid w:val="009B2FF1"/>
    <w:rsid w:val="009C1805"/>
    <w:rsid w:val="009D0024"/>
    <w:rsid w:val="009D23F0"/>
    <w:rsid w:val="009D449B"/>
    <w:rsid w:val="009D522B"/>
    <w:rsid w:val="009F2EA9"/>
    <w:rsid w:val="00A05102"/>
    <w:rsid w:val="00A070D5"/>
    <w:rsid w:val="00A101A6"/>
    <w:rsid w:val="00A11C5E"/>
    <w:rsid w:val="00A200A6"/>
    <w:rsid w:val="00A31840"/>
    <w:rsid w:val="00A520ED"/>
    <w:rsid w:val="00A57447"/>
    <w:rsid w:val="00A6667D"/>
    <w:rsid w:val="00A67C1C"/>
    <w:rsid w:val="00A70586"/>
    <w:rsid w:val="00A80C26"/>
    <w:rsid w:val="00A81DF4"/>
    <w:rsid w:val="00A8544E"/>
    <w:rsid w:val="00A869CF"/>
    <w:rsid w:val="00A86F44"/>
    <w:rsid w:val="00A87CDD"/>
    <w:rsid w:val="00A91CF1"/>
    <w:rsid w:val="00A92B3B"/>
    <w:rsid w:val="00A973E6"/>
    <w:rsid w:val="00AA0C14"/>
    <w:rsid w:val="00AB14F5"/>
    <w:rsid w:val="00AB16AA"/>
    <w:rsid w:val="00AB2005"/>
    <w:rsid w:val="00AB68C2"/>
    <w:rsid w:val="00AC02E9"/>
    <w:rsid w:val="00AD011A"/>
    <w:rsid w:val="00AE0E28"/>
    <w:rsid w:val="00AE162D"/>
    <w:rsid w:val="00AE2226"/>
    <w:rsid w:val="00AE486B"/>
    <w:rsid w:val="00AF586F"/>
    <w:rsid w:val="00B1073F"/>
    <w:rsid w:val="00B11F4D"/>
    <w:rsid w:val="00B17AB9"/>
    <w:rsid w:val="00B17E9E"/>
    <w:rsid w:val="00B279D3"/>
    <w:rsid w:val="00B33C1B"/>
    <w:rsid w:val="00B43C5E"/>
    <w:rsid w:val="00B54126"/>
    <w:rsid w:val="00B62A6A"/>
    <w:rsid w:val="00B72302"/>
    <w:rsid w:val="00B74D63"/>
    <w:rsid w:val="00B8003F"/>
    <w:rsid w:val="00B945F9"/>
    <w:rsid w:val="00BB3E42"/>
    <w:rsid w:val="00BC62A7"/>
    <w:rsid w:val="00BD5DF5"/>
    <w:rsid w:val="00BE15D8"/>
    <w:rsid w:val="00BF06B0"/>
    <w:rsid w:val="00BF6F4B"/>
    <w:rsid w:val="00C0487B"/>
    <w:rsid w:val="00C13DE1"/>
    <w:rsid w:val="00C14CEC"/>
    <w:rsid w:val="00C26900"/>
    <w:rsid w:val="00C32648"/>
    <w:rsid w:val="00C32E8A"/>
    <w:rsid w:val="00C3396F"/>
    <w:rsid w:val="00C35DC8"/>
    <w:rsid w:val="00C504D3"/>
    <w:rsid w:val="00C52C9F"/>
    <w:rsid w:val="00C53CAA"/>
    <w:rsid w:val="00C6578E"/>
    <w:rsid w:val="00C7432F"/>
    <w:rsid w:val="00C7565E"/>
    <w:rsid w:val="00C81A02"/>
    <w:rsid w:val="00C83580"/>
    <w:rsid w:val="00C849EF"/>
    <w:rsid w:val="00C855AC"/>
    <w:rsid w:val="00C97BEA"/>
    <w:rsid w:val="00CA173B"/>
    <w:rsid w:val="00CA26BD"/>
    <w:rsid w:val="00CB0851"/>
    <w:rsid w:val="00CB2A13"/>
    <w:rsid w:val="00CB3A00"/>
    <w:rsid w:val="00CB5860"/>
    <w:rsid w:val="00CC380D"/>
    <w:rsid w:val="00CD2BE3"/>
    <w:rsid w:val="00CD3A17"/>
    <w:rsid w:val="00CE495A"/>
    <w:rsid w:val="00CE5883"/>
    <w:rsid w:val="00CE77D8"/>
    <w:rsid w:val="00CF63FA"/>
    <w:rsid w:val="00D17485"/>
    <w:rsid w:val="00D20715"/>
    <w:rsid w:val="00D2590B"/>
    <w:rsid w:val="00D25D7A"/>
    <w:rsid w:val="00D26047"/>
    <w:rsid w:val="00D4499F"/>
    <w:rsid w:val="00D50A5C"/>
    <w:rsid w:val="00D52045"/>
    <w:rsid w:val="00D53A76"/>
    <w:rsid w:val="00D5402F"/>
    <w:rsid w:val="00D62D6F"/>
    <w:rsid w:val="00D7451C"/>
    <w:rsid w:val="00D75FFD"/>
    <w:rsid w:val="00D76975"/>
    <w:rsid w:val="00D834F7"/>
    <w:rsid w:val="00D84EE7"/>
    <w:rsid w:val="00D87603"/>
    <w:rsid w:val="00DB6FD1"/>
    <w:rsid w:val="00DC1F27"/>
    <w:rsid w:val="00DC399D"/>
    <w:rsid w:val="00E01068"/>
    <w:rsid w:val="00E01BF7"/>
    <w:rsid w:val="00E07E8E"/>
    <w:rsid w:val="00E10F4F"/>
    <w:rsid w:val="00E21D93"/>
    <w:rsid w:val="00E33DD1"/>
    <w:rsid w:val="00E35CAA"/>
    <w:rsid w:val="00E50841"/>
    <w:rsid w:val="00E5755B"/>
    <w:rsid w:val="00E654A4"/>
    <w:rsid w:val="00E715A3"/>
    <w:rsid w:val="00E738E5"/>
    <w:rsid w:val="00E73DF3"/>
    <w:rsid w:val="00E761CF"/>
    <w:rsid w:val="00E9283C"/>
    <w:rsid w:val="00EB0873"/>
    <w:rsid w:val="00EB250C"/>
    <w:rsid w:val="00EE3C64"/>
    <w:rsid w:val="00EE5550"/>
    <w:rsid w:val="00EF470B"/>
    <w:rsid w:val="00EF5112"/>
    <w:rsid w:val="00F0749E"/>
    <w:rsid w:val="00F11F8A"/>
    <w:rsid w:val="00F20799"/>
    <w:rsid w:val="00F21E2E"/>
    <w:rsid w:val="00F31193"/>
    <w:rsid w:val="00F35BF6"/>
    <w:rsid w:val="00F4360E"/>
    <w:rsid w:val="00F50B3B"/>
    <w:rsid w:val="00F577EF"/>
    <w:rsid w:val="00F62E1E"/>
    <w:rsid w:val="00F63979"/>
    <w:rsid w:val="00F72C12"/>
    <w:rsid w:val="00F836ED"/>
    <w:rsid w:val="00F866BF"/>
    <w:rsid w:val="00F9260B"/>
    <w:rsid w:val="00F97077"/>
    <w:rsid w:val="00FA55B5"/>
    <w:rsid w:val="00FB5D37"/>
    <w:rsid w:val="00FB7C6A"/>
    <w:rsid w:val="00FC72D8"/>
    <w:rsid w:val="00FE00A1"/>
    <w:rsid w:val="00FF2DB0"/>
    <w:rsid w:val="00FF3972"/>
    <w:rsid w:val="0239FBA0"/>
    <w:rsid w:val="0393E277"/>
    <w:rsid w:val="047C5029"/>
    <w:rsid w:val="049FBD5C"/>
    <w:rsid w:val="04C07C0F"/>
    <w:rsid w:val="04E3BA8C"/>
    <w:rsid w:val="06B7C1F4"/>
    <w:rsid w:val="070AB3F6"/>
    <w:rsid w:val="071E43A5"/>
    <w:rsid w:val="07B6B7E8"/>
    <w:rsid w:val="081B261D"/>
    <w:rsid w:val="08725726"/>
    <w:rsid w:val="0B88888B"/>
    <w:rsid w:val="0D10199C"/>
    <w:rsid w:val="0DDD3258"/>
    <w:rsid w:val="0DF74518"/>
    <w:rsid w:val="0E8A67A1"/>
    <w:rsid w:val="0F578C31"/>
    <w:rsid w:val="0FFC029A"/>
    <w:rsid w:val="10ABFD8E"/>
    <w:rsid w:val="11651807"/>
    <w:rsid w:val="11810188"/>
    <w:rsid w:val="1208FE1E"/>
    <w:rsid w:val="133B5060"/>
    <w:rsid w:val="137E8E98"/>
    <w:rsid w:val="144919DD"/>
    <w:rsid w:val="14DBD61A"/>
    <w:rsid w:val="14DFB2BE"/>
    <w:rsid w:val="1571E9C0"/>
    <w:rsid w:val="1A3E21AB"/>
    <w:rsid w:val="1BDB1A9D"/>
    <w:rsid w:val="1C0439E8"/>
    <w:rsid w:val="1C338C59"/>
    <w:rsid w:val="1C6D4B94"/>
    <w:rsid w:val="1D4B48B4"/>
    <w:rsid w:val="1D81973A"/>
    <w:rsid w:val="1F7191CF"/>
    <w:rsid w:val="2158F3EF"/>
    <w:rsid w:val="225A0F3D"/>
    <w:rsid w:val="23A5BBAC"/>
    <w:rsid w:val="2490173C"/>
    <w:rsid w:val="275F0F52"/>
    <w:rsid w:val="2968FE02"/>
    <w:rsid w:val="29F2C1EE"/>
    <w:rsid w:val="2A293444"/>
    <w:rsid w:val="2B4CB740"/>
    <w:rsid w:val="2C4B9884"/>
    <w:rsid w:val="2D4876F2"/>
    <w:rsid w:val="2F49EF29"/>
    <w:rsid w:val="30F86519"/>
    <w:rsid w:val="32B7D3ED"/>
    <w:rsid w:val="360383CB"/>
    <w:rsid w:val="365395E7"/>
    <w:rsid w:val="373DC4A8"/>
    <w:rsid w:val="38C932D4"/>
    <w:rsid w:val="38ECB56A"/>
    <w:rsid w:val="3C2F715F"/>
    <w:rsid w:val="3D817549"/>
    <w:rsid w:val="42B3DD19"/>
    <w:rsid w:val="44A38212"/>
    <w:rsid w:val="45227A0C"/>
    <w:rsid w:val="46E3392A"/>
    <w:rsid w:val="493D1504"/>
    <w:rsid w:val="4AAA6F80"/>
    <w:rsid w:val="4CFA7B52"/>
    <w:rsid w:val="4E964BB3"/>
    <w:rsid w:val="4FA8A4E3"/>
    <w:rsid w:val="4FDF1AE9"/>
    <w:rsid w:val="50DC4851"/>
    <w:rsid w:val="53BDC3D6"/>
    <w:rsid w:val="53C73B81"/>
    <w:rsid w:val="543D3489"/>
    <w:rsid w:val="56B25B1D"/>
    <w:rsid w:val="59659525"/>
    <w:rsid w:val="5A46FBC1"/>
    <w:rsid w:val="5A78A89A"/>
    <w:rsid w:val="5C58CCA4"/>
    <w:rsid w:val="5C6705BE"/>
    <w:rsid w:val="5CD5CE68"/>
    <w:rsid w:val="5D18F181"/>
    <w:rsid w:val="5D39DDF8"/>
    <w:rsid w:val="5E846A29"/>
    <w:rsid w:val="5F76C8EC"/>
    <w:rsid w:val="60B902F0"/>
    <w:rsid w:val="60CE36FF"/>
    <w:rsid w:val="60E40AA3"/>
    <w:rsid w:val="614C41D2"/>
    <w:rsid w:val="623844F0"/>
    <w:rsid w:val="63278061"/>
    <w:rsid w:val="63433258"/>
    <w:rsid w:val="635BF800"/>
    <w:rsid w:val="63F10B11"/>
    <w:rsid w:val="65D48D18"/>
    <w:rsid w:val="6B36EC17"/>
    <w:rsid w:val="6B9BBEF5"/>
    <w:rsid w:val="6BDC2F09"/>
    <w:rsid w:val="6E08D655"/>
    <w:rsid w:val="70BB2638"/>
    <w:rsid w:val="70F50469"/>
    <w:rsid w:val="71493D3F"/>
    <w:rsid w:val="722CF923"/>
    <w:rsid w:val="73D2EDF0"/>
    <w:rsid w:val="7574A0F4"/>
    <w:rsid w:val="758B58FF"/>
    <w:rsid w:val="7645B7B5"/>
    <w:rsid w:val="76BBE88A"/>
    <w:rsid w:val="7708CE9F"/>
    <w:rsid w:val="77C26943"/>
    <w:rsid w:val="77DF3ED3"/>
    <w:rsid w:val="78456A83"/>
    <w:rsid w:val="78ED0228"/>
    <w:rsid w:val="79551D2E"/>
    <w:rsid w:val="7A3A9269"/>
    <w:rsid w:val="7A3F4BEF"/>
    <w:rsid w:val="7BA5557C"/>
    <w:rsid w:val="7C025856"/>
    <w:rsid w:val="7D2D764B"/>
    <w:rsid w:val="7DA2EF03"/>
    <w:rsid w:val="7DE12859"/>
    <w:rsid w:val="7FCB7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10"/>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4"/>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unhideWhenUsed/>
    <w:rsid w:val="00AE2226"/>
  </w:style>
  <w:style w:type="character" w:customStyle="1" w:styleId="CommentTextChar">
    <w:name w:val="Comment Text Char"/>
    <w:basedOn w:val="DefaultParagraphFont"/>
    <w:link w:val="CommentText"/>
    <w:uiPriority w:val="99"/>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apple-converted-space">
    <w:name w:val="apple-converted-space"/>
    <w:basedOn w:val="DefaultParagraphFont"/>
    <w:rsid w:val="00E10F4F"/>
  </w:style>
  <w:style w:type="character" w:customStyle="1" w:styleId="UnresolvedMention2">
    <w:name w:val="Unresolved Mention2"/>
    <w:basedOn w:val="DefaultParagraphFont"/>
    <w:uiPriority w:val="99"/>
    <w:semiHidden/>
    <w:unhideWhenUsed/>
    <w:rsid w:val="00E10F4F"/>
    <w:rPr>
      <w:color w:val="605E5C"/>
      <w:shd w:val="clear" w:color="auto" w:fill="E1DFDD"/>
    </w:rPr>
  </w:style>
  <w:style w:type="character" w:styleId="FootnoteReference">
    <w:name w:val="footnote reference"/>
    <w:basedOn w:val="DefaultParagraphFont"/>
    <w:rsid w:val="00471B7A"/>
    <w:rPr>
      <w:vertAlign w:val="superscript"/>
    </w:rPr>
  </w:style>
  <w:style w:type="paragraph" w:styleId="Revision">
    <w:name w:val="Revision"/>
    <w:hidden/>
    <w:uiPriority w:val="99"/>
    <w:semiHidden/>
    <w:rsid w:val="00395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6382">
      <w:bodyDiv w:val="1"/>
      <w:marLeft w:val="0"/>
      <w:marRight w:val="0"/>
      <w:marTop w:val="0"/>
      <w:marBottom w:val="0"/>
      <w:divBdr>
        <w:top w:val="none" w:sz="0" w:space="0" w:color="auto"/>
        <w:left w:val="none" w:sz="0" w:space="0" w:color="auto"/>
        <w:bottom w:val="none" w:sz="0" w:space="0" w:color="auto"/>
        <w:right w:val="none" w:sz="0" w:space="0" w:color="auto"/>
      </w:divBdr>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 w:id="189524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fontTable" Target="fontTable.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mailto:unoaccessibility@unomaha.ed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933AE-1E5A-4738-B3E8-F3F4DCE7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2374</Words>
  <Characters>14296</Characters>
  <Application>Microsoft Office Word</Application>
  <DocSecurity>0</DocSecurity>
  <Lines>446</Lines>
  <Paragraphs>282</Paragraphs>
  <ScaleCrop>false</ScaleCrop>
  <Company>UNO</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Ashley Robinson</cp:lastModifiedBy>
  <cp:revision>11</cp:revision>
  <cp:lastPrinted>2020-01-08T19:10:00Z</cp:lastPrinted>
  <dcterms:created xsi:type="dcterms:W3CDTF">2023-10-10T14:51:00Z</dcterms:created>
  <dcterms:modified xsi:type="dcterms:W3CDTF">2024-04-02T15:03:00Z</dcterms:modified>
</cp:coreProperties>
</file>