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89C0716" w14:textId="77777777" w:rsidR="00395FEB" w:rsidRDefault="00395FEB" w:rsidP="00395FEB">
      <w:pPr>
        <w:pStyle w:val="Title-Black"/>
        <w:spacing w:after="0"/>
        <w:rPr>
          <w:rFonts w:ascii="Times New Roman" w:hAnsi="Times New Roman" w:cs="Times New Roman"/>
          <w:b/>
          <w:sz w:val="24"/>
          <w:szCs w:val="24"/>
        </w:rPr>
      </w:pPr>
    </w:p>
    <w:p w14:paraId="1FCE45C8" w14:textId="181147BB" w:rsidR="4902A175" w:rsidRPr="00395FEB" w:rsidRDefault="00C21733" w:rsidP="00395FEB">
      <w:pPr>
        <w:pStyle w:val="Title-Black"/>
        <w:spacing w:after="0"/>
        <w:jc w:val="center"/>
        <w:rPr>
          <w:del w:id="0" w:author="Ashley Robinson" w:date="2023-11-02T15:09:00Z"/>
          <w:rFonts w:ascii="Times New Roman" w:hAnsi="Times New Roman" w:cs="Times New Roman"/>
          <w:b/>
          <w:bCs/>
          <w:color w:val="D71920"/>
          <w:sz w:val="32"/>
          <w:szCs w:val="32"/>
        </w:rPr>
      </w:pPr>
      <w:r>
        <w:rPr>
          <w:rFonts w:ascii="Times New Roman" w:hAnsi="Times New Roman" w:cs="Times New Roman"/>
          <w:b/>
          <w:bCs/>
          <w:color w:val="D71920"/>
          <w:sz w:val="32"/>
          <w:szCs w:val="32"/>
        </w:rPr>
        <w:t>A</w:t>
      </w:r>
      <w:r w:rsidR="00690BE9">
        <w:rPr>
          <w:rFonts w:ascii="Times New Roman" w:hAnsi="Times New Roman" w:cs="Times New Roman"/>
          <w:b/>
          <w:bCs/>
          <w:color w:val="D71920"/>
          <w:sz w:val="32"/>
          <w:szCs w:val="32"/>
        </w:rPr>
        <w:t>DVANCED</w:t>
      </w:r>
      <w:r w:rsidR="4902A175" w:rsidRPr="00395FEB">
        <w:rPr>
          <w:rFonts w:ascii="Times New Roman" w:hAnsi="Times New Roman" w:cs="Times New Roman"/>
          <w:b/>
          <w:bCs/>
          <w:color w:val="D71920"/>
          <w:sz w:val="32"/>
          <w:szCs w:val="32"/>
        </w:rPr>
        <w:t xml:space="preserve"> </w:t>
      </w:r>
      <w:r w:rsidR="00690BE9">
        <w:rPr>
          <w:rFonts w:ascii="Times New Roman" w:hAnsi="Times New Roman" w:cs="Times New Roman"/>
          <w:b/>
          <w:bCs/>
          <w:color w:val="D71920"/>
          <w:sz w:val="32"/>
          <w:szCs w:val="32"/>
        </w:rPr>
        <w:t>CLINICAL</w:t>
      </w:r>
      <w:r w:rsidR="4902A175" w:rsidRPr="00395FEB">
        <w:rPr>
          <w:rFonts w:ascii="Times New Roman" w:hAnsi="Times New Roman" w:cs="Times New Roman"/>
          <w:b/>
          <w:bCs/>
          <w:color w:val="D71920"/>
          <w:sz w:val="32"/>
          <w:szCs w:val="32"/>
        </w:rPr>
        <w:t xml:space="preserve"> </w:t>
      </w:r>
      <w:r w:rsidR="00690BE9">
        <w:rPr>
          <w:rFonts w:ascii="Times New Roman" w:hAnsi="Times New Roman" w:cs="Times New Roman"/>
          <w:b/>
          <w:bCs/>
          <w:color w:val="D71920"/>
          <w:sz w:val="32"/>
          <w:szCs w:val="32"/>
        </w:rPr>
        <w:t>PRACTICE</w:t>
      </w:r>
      <w:r w:rsidR="4902A175" w:rsidRPr="00395FEB">
        <w:rPr>
          <w:rFonts w:ascii="Times New Roman" w:hAnsi="Times New Roman" w:cs="Times New Roman"/>
          <w:b/>
          <w:bCs/>
          <w:color w:val="D71920"/>
          <w:sz w:val="32"/>
          <w:szCs w:val="32"/>
        </w:rPr>
        <w:t xml:space="preserve">: </w:t>
      </w:r>
      <w:r w:rsidR="00B505F7">
        <w:rPr>
          <w:rFonts w:ascii="Times New Roman" w:hAnsi="Times New Roman" w:cs="Times New Roman"/>
          <w:b/>
          <w:bCs/>
          <w:color w:val="D71920"/>
          <w:sz w:val="32"/>
          <w:szCs w:val="32"/>
        </w:rPr>
        <w:t>CLIENT ENGAGEMENT,</w:t>
      </w:r>
      <w:r w:rsidR="4902A175" w:rsidRPr="00395FEB">
        <w:rPr>
          <w:rFonts w:ascii="Times New Roman" w:hAnsi="Times New Roman" w:cs="Times New Roman"/>
          <w:b/>
          <w:bCs/>
          <w:color w:val="D71920"/>
          <w:sz w:val="32"/>
          <w:szCs w:val="32"/>
        </w:rPr>
        <w:t xml:space="preserve"> </w:t>
      </w:r>
      <w:r>
        <w:rPr>
          <w:rFonts w:ascii="Times New Roman" w:hAnsi="Times New Roman" w:cs="Times New Roman"/>
          <w:b/>
          <w:bCs/>
          <w:color w:val="D71920"/>
          <w:sz w:val="32"/>
          <w:szCs w:val="32"/>
        </w:rPr>
        <w:t>ASSESSMENT</w:t>
      </w:r>
      <w:r w:rsidR="4902A175" w:rsidRPr="00395FEB">
        <w:rPr>
          <w:rFonts w:ascii="Times New Roman" w:hAnsi="Times New Roman" w:cs="Times New Roman"/>
          <w:b/>
          <w:bCs/>
          <w:color w:val="D71920"/>
          <w:sz w:val="32"/>
          <w:szCs w:val="32"/>
        </w:rPr>
        <w:t xml:space="preserve">, </w:t>
      </w:r>
      <w:r>
        <w:rPr>
          <w:rFonts w:ascii="Times New Roman" w:hAnsi="Times New Roman" w:cs="Times New Roman"/>
          <w:b/>
          <w:bCs/>
          <w:color w:val="D71920"/>
          <w:sz w:val="32"/>
          <w:szCs w:val="32"/>
        </w:rPr>
        <w:t>DIAGNOSIS</w:t>
      </w:r>
      <w:r w:rsidR="2CB2AC67" w:rsidRPr="00395FEB">
        <w:rPr>
          <w:rFonts w:ascii="Times New Roman" w:hAnsi="Times New Roman" w:cs="Times New Roman"/>
          <w:b/>
          <w:bCs/>
          <w:color w:val="D71920"/>
          <w:sz w:val="32"/>
          <w:szCs w:val="32"/>
        </w:rPr>
        <w:t xml:space="preserve">, </w:t>
      </w:r>
      <w:r>
        <w:rPr>
          <w:rFonts w:ascii="Times New Roman" w:hAnsi="Times New Roman" w:cs="Times New Roman"/>
          <w:b/>
          <w:bCs/>
          <w:color w:val="D71920"/>
          <w:sz w:val="32"/>
          <w:szCs w:val="32"/>
        </w:rPr>
        <w:t>A</w:t>
      </w:r>
      <w:r w:rsidR="00D82936">
        <w:rPr>
          <w:rFonts w:ascii="Times New Roman" w:hAnsi="Times New Roman" w:cs="Times New Roman"/>
          <w:b/>
          <w:bCs/>
          <w:color w:val="D71920"/>
          <w:sz w:val="32"/>
          <w:szCs w:val="32"/>
        </w:rPr>
        <w:t>ND INTERVENTION</w:t>
      </w:r>
    </w:p>
    <w:p w14:paraId="5A706F14" w14:textId="77777777" w:rsidR="00220414" w:rsidRDefault="00220414" w:rsidP="004D19DA">
      <w:pPr>
        <w:pStyle w:val="DepartmentInfo-Black"/>
        <w:jc w:val="center"/>
        <w:rPr>
          <w:rFonts w:ascii="Times New Roman" w:hAnsi="Times New Roman"/>
        </w:rPr>
      </w:pPr>
    </w:p>
    <w:p w14:paraId="2A7B1EEC" w14:textId="20398A04" w:rsidR="00A92B3B" w:rsidRPr="0018425D" w:rsidRDefault="0039128F" w:rsidP="004D19DA">
      <w:pPr>
        <w:pStyle w:val="DepartmentInfo-Black"/>
        <w:jc w:val="center"/>
        <w:rPr>
          <w:rFonts w:ascii="Times New Roman" w:hAnsi="Times New Roman"/>
        </w:rPr>
      </w:pPr>
      <w:r w:rsidRPr="0018425D">
        <w:rPr>
          <w:rFonts w:ascii="Times New Roman" w:hAnsi="Times New Roman"/>
        </w:rPr>
        <w:t>SOWK</w:t>
      </w:r>
      <w:r w:rsidR="00A92B3B" w:rsidRPr="0018425D">
        <w:rPr>
          <w:rFonts w:ascii="Times New Roman" w:hAnsi="Times New Roman"/>
        </w:rPr>
        <w:t xml:space="preserve"> </w:t>
      </w:r>
      <w:r w:rsidR="00AD1BE2" w:rsidRPr="0018425D">
        <w:rPr>
          <w:rFonts w:ascii="Times New Roman" w:hAnsi="Times New Roman"/>
        </w:rPr>
        <w:t>8290</w:t>
      </w:r>
      <w:r w:rsidR="00C32E8A" w:rsidRPr="0018425D">
        <w:rPr>
          <w:rFonts w:ascii="Times New Roman" w:hAnsi="Times New Roman"/>
        </w:rPr>
        <w:t xml:space="preserve"> |</w:t>
      </w:r>
      <w:r w:rsidR="00A92B3B" w:rsidRPr="0018425D">
        <w:rPr>
          <w:rFonts w:ascii="Times New Roman" w:hAnsi="Times New Roman"/>
        </w:rPr>
        <w:t xml:space="preserve"> 3 credit hours</w:t>
      </w:r>
    </w:p>
    <w:p w14:paraId="47256920" w14:textId="6AF51CBB" w:rsidR="00A92B3B" w:rsidRPr="0018425D" w:rsidRDefault="00445EB3" w:rsidP="004D19DA">
      <w:pPr>
        <w:pStyle w:val="DepartmentInfo-Black"/>
        <w:jc w:val="center"/>
        <w:rPr>
          <w:rFonts w:ascii="Times New Roman" w:hAnsi="Times New Roman"/>
        </w:rPr>
      </w:pPr>
      <w:r w:rsidRPr="773B2EB7">
        <w:rPr>
          <w:rFonts w:ascii="Times New Roman" w:hAnsi="Times New Roman"/>
        </w:rPr>
        <w:t>Class Meetings:</w:t>
      </w:r>
      <w:r w:rsidR="006471AE" w:rsidRPr="773B2EB7">
        <w:rPr>
          <w:rFonts w:ascii="Times New Roman" w:hAnsi="Times New Roman"/>
        </w:rPr>
        <w:t xml:space="preserve"> </w:t>
      </w:r>
      <w:r w:rsidR="05671C59" w:rsidRPr="773B2EB7">
        <w:rPr>
          <w:rFonts w:ascii="Times New Roman" w:hAnsi="Times New Roman"/>
        </w:rPr>
        <w:t>TBD</w:t>
      </w:r>
    </w:p>
    <w:p w14:paraId="180AB62B" w14:textId="77777777" w:rsidR="003C3717" w:rsidRPr="0018425D" w:rsidRDefault="003C3717" w:rsidP="004D19DA">
      <w:pPr>
        <w:pStyle w:val="Body-Black"/>
        <w:spacing w:before="0" w:after="0"/>
        <w:rPr>
          <w:rFonts w:ascii="Times New Roman" w:hAnsi="Times New Roman" w:cs="Times New Roman"/>
          <w:b/>
          <w:sz w:val="24"/>
        </w:rPr>
      </w:pPr>
    </w:p>
    <w:p w14:paraId="5714E276" w14:textId="4BA74107" w:rsidR="593E5F5F" w:rsidRDefault="593E5F5F" w:rsidP="773B2EB7">
      <w:pPr>
        <w:pStyle w:val="Body-Black"/>
        <w:tabs>
          <w:tab w:val="left" w:pos="1890"/>
        </w:tabs>
        <w:spacing w:before="0" w:after="0" w:line="259" w:lineRule="auto"/>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Instructor</w:t>
      </w:r>
      <w:r w:rsidRPr="773B2EB7">
        <w:rPr>
          <w:rFonts w:ascii="Times New Roman" w:eastAsia="Times New Roman" w:hAnsi="Times New Roman" w:cs="Times New Roman"/>
          <w:iCs w:val="0"/>
          <w:sz w:val="24"/>
        </w:rPr>
        <w:t>:</w:t>
      </w:r>
      <w:r>
        <w:tab/>
      </w:r>
      <w:r w:rsidRPr="773B2EB7">
        <w:rPr>
          <w:rFonts w:ascii="Times New Roman" w:eastAsia="Times New Roman" w:hAnsi="Times New Roman" w:cs="Times New Roman"/>
          <w:iCs w:val="0"/>
          <w:sz w:val="24"/>
        </w:rPr>
        <w:t>TBD</w:t>
      </w:r>
    </w:p>
    <w:p w14:paraId="06EEBBFA" w14:textId="2B71F47A" w:rsidR="773B2EB7" w:rsidRDefault="773B2EB7" w:rsidP="773B2EB7">
      <w:pPr>
        <w:tabs>
          <w:tab w:val="left" w:pos="1890"/>
        </w:tabs>
        <w:rPr>
          <w:rFonts w:ascii="Times New Roman" w:eastAsia="Times New Roman" w:hAnsi="Times New Roman" w:cs="Times New Roman"/>
          <w:color w:val="000000" w:themeColor="text1"/>
        </w:rPr>
      </w:pPr>
    </w:p>
    <w:p w14:paraId="10378012" w14:textId="3003F920" w:rsidR="593E5F5F" w:rsidRDefault="593E5F5F" w:rsidP="773B2EB7">
      <w:pPr>
        <w:pStyle w:val="Body-Black"/>
        <w:tabs>
          <w:tab w:val="left" w:pos="1890"/>
        </w:tabs>
        <w:spacing w:before="0" w:after="0"/>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Office</w:t>
      </w:r>
      <w:r w:rsidRPr="773B2EB7">
        <w:rPr>
          <w:rFonts w:ascii="Times New Roman" w:eastAsia="Times New Roman" w:hAnsi="Times New Roman" w:cs="Times New Roman"/>
          <w:iCs w:val="0"/>
          <w:sz w:val="24"/>
        </w:rPr>
        <w:t>:</w:t>
      </w:r>
      <w:r>
        <w:tab/>
      </w:r>
      <w:r w:rsidRPr="773B2EB7">
        <w:rPr>
          <w:rFonts w:ascii="Times New Roman" w:eastAsia="Times New Roman" w:hAnsi="Times New Roman" w:cs="Times New Roman"/>
          <w:iCs w:val="0"/>
          <w:sz w:val="24"/>
        </w:rPr>
        <w:t>TBD</w:t>
      </w:r>
    </w:p>
    <w:p w14:paraId="5BA1B3E7" w14:textId="66453A4C" w:rsidR="773B2EB7" w:rsidRDefault="773B2EB7" w:rsidP="773B2EB7">
      <w:pPr>
        <w:tabs>
          <w:tab w:val="left" w:pos="1890"/>
        </w:tabs>
        <w:rPr>
          <w:rFonts w:ascii="Times New Roman" w:eastAsia="Times New Roman" w:hAnsi="Times New Roman" w:cs="Times New Roman"/>
          <w:color w:val="000000" w:themeColor="text1"/>
        </w:rPr>
      </w:pPr>
    </w:p>
    <w:p w14:paraId="7274322A" w14:textId="425755DB" w:rsidR="593E5F5F" w:rsidRDefault="593E5F5F" w:rsidP="773B2EB7">
      <w:pPr>
        <w:pStyle w:val="Body-Black"/>
        <w:tabs>
          <w:tab w:val="left" w:pos="1890"/>
        </w:tabs>
        <w:spacing w:before="0" w:after="0"/>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Office</w:t>
      </w:r>
      <w:r w:rsidRPr="773B2EB7">
        <w:rPr>
          <w:rFonts w:ascii="Times New Roman" w:eastAsia="Times New Roman" w:hAnsi="Times New Roman" w:cs="Times New Roman"/>
          <w:iCs w:val="0"/>
          <w:sz w:val="24"/>
        </w:rPr>
        <w:t xml:space="preserve"> </w:t>
      </w:r>
      <w:r w:rsidRPr="773B2EB7">
        <w:rPr>
          <w:rFonts w:ascii="Times New Roman" w:eastAsia="Times New Roman" w:hAnsi="Times New Roman" w:cs="Times New Roman"/>
          <w:b/>
          <w:bCs/>
          <w:iCs w:val="0"/>
          <w:sz w:val="24"/>
        </w:rPr>
        <w:t>Phone</w:t>
      </w:r>
      <w:r w:rsidRPr="773B2EB7">
        <w:rPr>
          <w:rFonts w:ascii="Times New Roman" w:eastAsia="Times New Roman" w:hAnsi="Times New Roman" w:cs="Times New Roman"/>
          <w:iCs w:val="0"/>
          <w:sz w:val="24"/>
        </w:rPr>
        <w:t>:</w:t>
      </w:r>
      <w:r>
        <w:tab/>
      </w:r>
      <w:r w:rsidRPr="773B2EB7">
        <w:rPr>
          <w:rFonts w:ascii="Times New Roman" w:eastAsia="Times New Roman" w:hAnsi="Times New Roman" w:cs="Times New Roman"/>
          <w:iCs w:val="0"/>
          <w:sz w:val="24"/>
        </w:rPr>
        <w:t>TBD</w:t>
      </w:r>
    </w:p>
    <w:p w14:paraId="1E309747" w14:textId="32F4F182" w:rsidR="773B2EB7" w:rsidRDefault="773B2EB7" w:rsidP="773B2EB7">
      <w:pPr>
        <w:tabs>
          <w:tab w:val="left" w:pos="1890"/>
        </w:tabs>
        <w:rPr>
          <w:rFonts w:ascii="Times New Roman" w:eastAsia="Times New Roman" w:hAnsi="Times New Roman" w:cs="Times New Roman"/>
          <w:color w:val="000000" w:themeColor="text1"/>
        </w:rPr>
      </w:pPr>
    </w:p>
    <w:p w14:paraId="4DABD01A" w14:textId="7CEBFD3F" w:rsidR="593E5F5F" w:rsidRDefault="593E5F5F" w:rsidP="773B2EB7">
      <w:pPr>
        <w:pStyle w:val="Body-Black"/>
        <w:tabs>
          <w:tab w:val="left" w:pos="1890"/>
        </w:tabs>
        <w:spacing w:before="0" w:after="0" w:line="259" w:lineRule="auto"/>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Email</w:t>
      </w:r>
      <w:r w:rsidRPr="773B2EB7">
        <w:rPr>
          <w:rFonts w:ascii="Times New Roman" w:eastAsia="Times New Roman" w:hAnsi="Times New Roman" w:cs="Times New Roman"/>
          <w:iCs w:val="0"/>
          <w:sz w:val="24"/>
        </w:rPr>
        <w:t xml:space="preserve">: </w:t>
      </w:r>
      <w:r>
        <w:tab/>
      </w:r>
      <w:r w:rsidRPr="773B2EB7">
        <w:rPr>
          <w:rFonts w:ascii="Times New Roman" w:eastAsia="Times New Roman" w:hAnsi="Times New Roman" w:cs="Times New Roman"/>
          <w:iCs w:val="0"/>
          <w:sz w:val="24"/>
        </w:rPr>
        <w:t>TBD</w:t>
      </w:r>
    </w:p>
    <w:p w14:paraId="6A0DA79B" w14:textId="744AFCF1" w:rsidR="773B2EB7" w:rsidRDefault="773B2EB7" w:rsidP="773B2EB7">
      <w:pPr>
        <w:tabs>
          <w:tab w:val="left" w:pos="1890"/>
        </w:tabs>
        <w:ind w:left="720"/>
        <w:rPr>
          <w:rFonts w:ascii="Times New Roman" w:eastAsia="Times New Roman" w:hAnsi="Times New Roman" w:cs="Times New Roman"/>
          <w:color w:val="000000" w:themeColor="text1"/>
        </w:rPr>
      </w:pPr>
    </w:p>
    <w:p w14:paraId="2934D684" w14:textId="6FEC6C4D" w:rsidR="593E5F5F" w:rsidRDefault="593E5F5F" w:rsidP="773B2EB7">
      <w:pPr>
        <w:pStyle w:val="Body-Black"/>
        <w:tabs>
          <w:tab w:val="left" w:pos="1890"/>
        </w:tabs>
        <w:spacing w:before="0" w:after="0" w:line="259" w:lineRule="auto"/>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Office</w:t>
      </w:r>
      <w:r w:rsidRPr="773B2EB7">
        <w:rPr>
          <w:rFonts w:ascii="Times New Roman" w:eastAsia="Times New Roman" w:hAnsi="Times New Roman" w:cs="Times New Roman"/>
          <w:iCs w:val="0"/>
          <w:sz w:val="24"/>
        </w:rPr>
        <w:t xml:space="preserve"> </w:t>
      </w:r>
      <w:r w:rsidRPr="773B2EB7">
        <w:rPr>
          <w:rFonts w:ascii="Times New Roman" w:eastAsia="Times New Roman" w:hAnsi="Times New Roman" w:cs="Times New Roman"/>
          <w:b/>
          <w:bCs/>
          <w:iCs w:val="0"/>
          <w:sz w:val="24"/>
        </w:rPr>
        <w:t>Hours</w:t>
      </w:r>
      <w:r w:rsidRPr="773B2EB7">
        <w:rPr>
          <w:rFonts w:ascii="Times New Roman" w:eastAsia="Times New Roman" w:hAnsi="Times New Roman" w:cs="Times New Roman"/>
          <w:iCs w:val="0"/>
          <w:sz w:val="24"/>
        </w:rPr>
        <w:t>:</w:t>
      </w:r>
      <w:r>
        <w:tab/>
      </w:r>
      <w:r w:rsidRPr="773B2EB7">
        <w:rPr>
          <w:rFonts w:ascii="Times New Roman" w:eastAsia="Times New Roman" w:hAnsi="Times New Roman" w:cs="Times New Roman"/>
          <w:iCs w:val="0"/>
          <w:sz w:val="24"/>
        </w:rPr>
        <w:t>TBD</w:t>
      </w:r>
    </w:p>
    <w:p w14:paraId="535112BA" w14:textId="2C17FE8B" w:rsidR="773B2EB7" w:rsidRDefault="773B2EB7" w:rsidP="773B2EB7">
      <w:pPr>
        <w:tabs>
          <w:tab w:val="left" w:pos="1890"/>
        </w:tabs>
        <w:ind w:firstLine="720"/>
        <w:rPr>
          <w:rFonts w:ascii="Times New Roman" w:eastAsia="Times New Roman" w:hAnsi="Times New Roman" w:cs="Times New Roman"/>
          <w:color w:val="000000" w:themeColor="text1"/>
        </w:rPr>
      </w:pPr>
    </w:p>
    <w:p w14:paraId="0C34B3B7" w14:textId="35497A73" w:rsidR="593E5F5F" w:rsidRDefault="593E5F5F" w:rsidP="773B2EB7">
      <w:pPr>
        <w:pStyle w:val="Body-Black"/>
        <w:tabs>
          <w:tab w:val="left" w:pos="1890"/>
        </w:tabs>
        <w:spacing w:before="0" w:after="0"/>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Department:</w:t>
      </w:r>
      <w:r>
        <w:tab/>
      </w:r>
      <w:r w:rsidRPr="773B2EB7">
        <w:rPr>
          <w:rFonts w:ascii="Times New Roman" w:eastAsia="Times New Roman" w:hAnsi="Times New Roman" w:cs="Times New Roman"/>
          <w:iCs w:val="0"/>
          <w:sz w:val="24"/>
        </w:rPr>
        <w:t>Grace Abbott School of Social Work</w:t>
      </w:r>
    </w:p>
    <w:p w14:paraId="24284F4D" w14:textId="5F768C96" w:rsidR="593E5F5F" w:rsidRDefault="593E5F5F" w:rsidP="773B2EB7">
      <w:pPr>
        <w:pStyle w:val="Body-Black"/>
        <w:tabs>
          <w:tab w:val="left" w:pos="1890"/>
        </w:tabs>
        <w:spacing w:before="0" w:after="0"/>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Main Office:</w:t>
      </w:r>
      <w:r>
        <w:tab/>
      </w:r>
      <w:r w:rsidRPr="773B2EB7">
        <w:rPr>
          <w:rFonts w:ascii="Times New Roman" w:eastAsia="Times New Roman" w:hAnsi="Times New Roman" w:cs="Times New Roman"/>
          <w:iCs w:val="0"/>
          <w:sz w:val="24"/>
        </w:rPr>
        <w:t>206 CPACS</w:t>
      </w:r>
    </w:p>
    <w:p w14:paraId="6F11ED1E" w14:textId="57941216" w:rsidR="593E5F5F" w:rsidRDefault="593E5F5F" w:rsidP="773B2EB7">
      <w:pPr>
        <w:pStyle w:val="Body-Black"/>
        <w:tabs>
          <w:tab w:val="left" w:pos="1890"/>
        </w:tabs>
        <w:spacing w:before="0" w:after="0"/>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 xml:space="preserve">Dept. Phone: </w:t>
      </w:r>
      <w:r>
        <w:tab/>
      </w:r>
      <w:r w:rsidRPr="773B2EB7">
        <w:rPr>
          <w:rFonts w:ascii="Times New Roman" w:eastAsia="Times New Roman" w:hAnsi="Times New Roman" w:cs="Times New Roman"/>
          <w:iCs w:val="0"/>
          <w:sz w:val="24"/>
        </w:rPr>
        <w:t>402.554.2793</w:t>
      </w:r>
    </w:p>
    <w:p w14:paraId="5E552413" w14:textId="1230D7A2" w:rsidR="593E5F5F" w:rsidRDefault="593E5F5F" w:rsidP="773B2EB7">
      <w:pPr>
        <w:pStyle w:val="Body-Black"/>
        <w:tabs>
          <w:tab w:val="left" w:pos="1890"/>
        </w:tabs>
        <w:spacing w:before="0" w:after="0"/>
        <w:rPr>
          <w:rFonts w:ascii="Times New Roman" w:eastAsia="Times New Roman" w:hAnsi="Times New Roman" w:cs="Times New Roman"/>
          <w:iCs w:val="0"/>
          <w:sz w:val="24"/>
        </w:rPr>
      </w:pPr>
      <w:r w:rsidRPr="773B2EB7">
        <w:rPr>
          <w:rFonts w:ascii="Times New Roman" w:eastAsia="Times New Roman" w:hAnsi="Times New Roman" w:cs="Times New Roman"/>
          <w:b/>
          <w:bCs/>
          <w:iCs w:val="0"/>
          <w:sz w:val="24"/>
        </w:rPr>
        <w:t>Dept. Email:</w:t>
      </w:r>
      <w:r w:rsidRPr="773B2EB7">
        <w:rPr>
          <w:rFonts w:ascii="Times New Roman" w:eastAsia="Times New Roman" w:hAnsi="Times New Roman" w:cs="Times New Roman"/>
          <w:iCs w:val="0"/>
          <w:sz w:val="24"/>
        </w:rPr>
        <w:t xml:space="preserve"> </w:t>
      </w:r>
      <w:hyperlink r:id="rId9">
        <w:r w:rsidRPr="773B2EB7">
          <w:rPr>
            <w:rStyle w:val="Hyperlink"/>
            <w:rFonts w:ascii="Times New Roman" w:eastAsia="Times New Roman" w:hAnsi="Times New Roman" w:cs="Times New Roman"/>
            <w:iCs w:val="0"/>
            <w:sz w:val="24"/>
          </w:rPr>
          <w:t>graceabbott@unomaha.edu</w:t>
        </w:r>
      </w:hyperlink>
    </w:p>
    <w:p w14:paraId="1407950C" w14:textId="26BF6627" w:rsidR="000740B1" w:rsidRPr="0018425D" w:rsidRDefault="000740B1">
      <w:pPr>
        <w:rPr>
          <w:rFonts w:ascii="Times New Roman" w:hAnsi="Times New Roman" w:cs="Times New Roman"/>
          <w:b/>
          <w:caps/>
          <w:color w:val="D71920"/>
        </w:rPr>
      </w:pPr>
    </w:p>
    <w:p w14:paraId="2EE8EBAB" w14:textId="097CCE6B" w:rsidR="00A92B3B" w:rsidRPr="0018425D" w:rsidRDefault="00486DE8" w:rsidP="0064235D">
      <w:pPr>
        <w:pStyle w:val="Subhead-Red"/>
        <w:rPr>
          <w:rFonts w:ascii="Times New Roman" w:hAnsi="Times New Roman" w:cs="Times New Roman"/>
          <w:sz w:val="24"/>
          <w:szCs w:val="24"/>
        </w:rPr>
      </w:pPr>
      <w:r w:rsidRPr="0018425D">
        <w:rPr>
          <w:rFonts w:ascii="Times New Roman" w:hAnsi="Times New Roman" w:cs="Times New Roman"/>
          <w:sz w:val="24"/>
          <w:szCs w:val="24"/>
        </w:rPr>
        <w:t>Course Information</w:t>
      </w:r>
    </w:p>
    <w:p w14:paraId="651132BA" w14:textId="77777777" w:rsidR="00C0487B" w:rsidRPr="0018425D" w:rsidRDefault="00C0487B" w:rsidP="773B2EB7">
      <w:pPr>
        <w:pStyle w:val="Body-Black"/>
        <w:spacing w:before="0" w:after="0"/>
        <w:rPr>
          <w:rStyle w:val="EmphasisHyperlink-Black"/>
          <w:rFonts w:ascii="Times New Roman" w:hAnsi="Times New Roman" w:cs="Times New Roman"/>
          <w:b/>
          <w:bCs/>
          <w:sz w:val="24"/>
        </w:rPr>
      </w:pPr>
      <w:r w:rsidRPr="773B2EB7">
        <w:rPr>
          <w:rStyle w:val="EmphasisHyperlink-Black"/>
          <w:rFonts w:ascii="Times New Roman" w:hAnsi="Times New Roman" w:cs="Times New Roman"/>
          <w:b/>
          <w:bCs/>
          <w:sz w:val="24"/>
        </w:rPr>
        <w:t>Description</w:t>
      </w:r>
    </w:p>
    <w:p w14:paraId="2B9A8C55" w14:textId="0901EF3C" w:rsidR="76EC244E" w:rsidRDefault="76EC244E" w:rsidP="773B2EB7">
      <w:pPr>
        <w:pStyle w:val="Body-Black"/>
        <w:spacing w:before="0" w:after="0"/>
        <w:rPr>
          <w:rStyle w:val="EmphasisHyperlink-Black"/>
          <w:rFonts w:ascii="Times New Roman" w:hAnsi="Times New Roman" w:cs="Times New Roman"/>
          <w:sz w:val="24"/>
        </w:rPr>
      </w:pPr>
      <w:r>
        <w:tab/>
      </w:r>
      <w:r w:rsidRPr="773B2EB7">
        <w:rPr>
          <w:rStyle w:val="EmphasisHyperlink-Black"/>
          <w:rFonts w:ascii="Times New Roman" w:hAnsi="Times New Roman" w:cs="Times New Roman"/>
          <w:sz w:val="24"/>
        </w:rPr>
        <w:t>This master-level graduate course delves into the intricacies of client engagement,</w:t>
      </w:r>
    </w:p>
    <w:p w14:paraId="30E7280A" w14:textId="7619424E" w:rsidR="76EC244E" w:rsidRDefault="76EC244E" w:rsidP="773B2EB7">
      <w:pPr>
        <w:pStyle w:val="Body-Black"/>
        <w:spacing w:before="0" w:after="0"/>
        <w:ind w:left="720"/>
        <w:rPr>
          <w:rStyle w:val="EmphasisHyperlink-Black"/>
          <w:rFonts w:ascii="Times New Roman" w:hAnsi="Times New Roman" w:cs="Times New Roman"/>
          <w:sz w:val="24"/>
        </w:rPr>
      </w:pPr>
      <w:r w:rsidRPr="773B2EB7">
        <w:rPr>
          <w:rStyle w:val="EmphasisHyperlink-Black"/>
          <w:rFonts w:ascii="Times New Roman" w:hAnsi="Times New Roman" w:cs="Times New Roman"/>
          <w:sz w:val="24"/>
        </w:rPr>
        <w:t xml:space="preserve">assessment, and the development of mental health diagnoses using the latest edition of the Diagnostic and Statistical Manual </w:t>
      </w:r>
      <w:r w:rsidR="75EAF068" w:rsidRPr="773B2EB7">
        <w:rPr>
          <w:rStyle w:val="EmphasisHyperlink-Black"/>
          <w:rFonts w:ascii="Times New Roman" w:hAnsi="Times New Roman" w:cs="Times New Roman"/>
          <w:sz w:val="24"/>
        </w:rPr>
        <w:t>of Mental Disorders. Students will explore evidence-based assessments and interventions while focusing on the art and science of comprehensive case conceptualization. Through a combination of theoretical discussions, practical exercis</w:t>
      </w:r>
      <w:r w:rsidR="4F5AFEBF" w:rsidRPr="773B2EB7">
        <w:rPr>
          <w:rStyle w:val="EmphasisHyperlink-Black"/>
          <w:rFonts w:ascii="Times New Roman" w:hAnsi="Times New Roman" w:cs="Times New Roman"/>
          <w:sz w:val="24"/>
        </w:rPr>
        <w:t>es, and case studies, students will gain the skills necessary for conducting thorough assessments, engaging clients collaboratively, and formulating accurate and n</w:t>
      </w:r>
      <w:r w:rsidR="473F66A4" w:rsidRPr="773B2EB7">
        <w:rPr>
          <w:rStyle w:val="EmphasisHyperlink-Black"/>
          <w:rFonts w:ascii="Times New Roman" w:hAnsi="Times New Roman" w:cs="Times New Roman"/>
          <w:sz w:val="24"/>
        </w:rPr>
        <w:t>uanced diagnoses. Emphasis will also be placed on integrating social work perspectives, cultural humility, and anti-racist practices throughout the assessment and diagnosis process.</w:t>
      </w:r>
    </w:p>
    <w:p w14:paraId="154F1299" w14:textId="33D24D4D" w:rsidR="003F00B3" w:rsidRPr="0018425D" w:rsidRDefault="003F00B3" w:rsidP="6129308C">
      <w:pPr>
        <w:pStyle w:val="Body-Black"/>
        <w:tabs>
          <w:tab w:val="left" w:pos="6195"/>
        </w:tabs>
        <w:spacing w:before="0" w:after="0"/>
        <w:ind w:left="720"/>
        <w:rPr>
          <w:rFonts w:ascii="Times New Roman" w:hAnsi="Times New Roman" w:cs="Times New Roman"/>
          <w:sz w:val="24"/>
        </w:rPr>
      </w:pPr>
    </w:p>
    <w:p w14:paraId="6414C7C6" w14:textId="4BE970A1" w:rsidR="00C0487B" w:rsidRPr="0018425D" w:rsidRDefault="00C0487B" w:rsidP="773B2EB7">
      <w:pPr>
        <w:pStyle w:val="Body-Black"/>
        <w:spacing w:before="0" w:after="0"/>
        <w:rPr>
          <w:rStyle w:val="EmphasisHyperlink-Black"/>
          <w:rFonts w:ascii="Times New Roman" w:hAnsi="Times New Roman" w:cs="Times New Roman"/>
          <w:b/>
          <w:bCs/>
          <w:sz w:val="24"/>
        </w:rPr>
      </w:pPr>
      <w:r w:rsidRPr="773B2EB7">
        <w:rPr>
          <w:rStyle w:val="EmphasisHyperlink-Black"/>
          <w:rFonts w:ascii="Times New Roman" w:hAnsi="Times New Roman" w:cs="Times New Roman"/>
          <w:b/>
          <w:bCs/>
          <w:sz w:val="24"/>
        </w:rPr>
        <w:t>Rationale</w:t>
      </w:r>
      <w:r w:rsidR="00C819CD" w:rsidRPr="773B2EB7">
        <w:rPr>
          <w:rStyle w:val="EmphasisHyperlink-Black"/>
          <w:rFonts w:ascii="Times New Roman" w:hAnsi="Times New Roman" w:cs="Times New Roman"/>
          <w:b/>
          <w:bCs/>
          <w:sz w:val="24"/>
        </w:rPr>
        <w:t>/Overview</w:t>
      </w:r>
    </w:p>
    <w:p w14:paraId="785679C1" w14:textId="086E6245" w:rsidR="21C763E2" w:rsidRDefault="21C763E2" w:rsidP="1FFB66F7">
      <w:pPr>
        <w:ind w:left="720"/>
        <w:rPr>
          <w:rFonts w:ascii="Times New Roman" w:hAnsi="Times New Roman" w:cs="Times New Roman"/>
        </w:rPr>
      </w:pPr>
      <w:r w:rsidRPr="773B2EB7">
        <w:rPr>
          <w:rFonts w:ascii="Times New Roman" w:hAnsi="Times New Roman" w:cs="Times New Roman"/>
        </w:rPr>
        <w:t>This course aims to prepare students for advanced clinical practice by equipping them with the knowledge and skills needed to engage clients effectively, conduct thorough assessment, and formulate accurate and culturally sensitive mental health diagnoses. Through this comprehensive</w:t>
      </w:r>
      <w:r w:rsidR="4F421E11" w:rsidRPr="773B2EB7">
        <w:rPr>
          <w:rFonts w:ascii="Times New Roman" w:hAnsi="Times New Roman" w:cs="Times New Roman"/>
        </w:rPr>
        <w:t xml:space="preserve"> approach, students will be empowered to navigate the complex landscape of clinical social work with confidence and cultural competence.</w:t>
      </w:r>
    </w:p>
    <w:p w14:paraId="558A06F3" w14:textId="6DC4C267" w:rsidR="773B2EB7" w:rsidRDefault="773B2EB7" w:rsidP="773B2EB7">
      <w:pPr>
        <w:pStyle w:val="Body-Black"/>
        <w:spacing w:before="0" w:after="0"/>
        <w:ind w:left="720"/>
        <w:rPr>
          <w:rFonts w:ascii="Times New Roman" w:hAnsi="Times New Roman" w:cs="Times New Roman"/>
          <w:b/>
          <w:bCs/>
          <w:sz w:val="24"/>
        </w:rPr>
      </w:pPr>
    </w:p>
    <w:p w14:paraId="64677A15" w14:textId="6A97D41D" w:rsidR="00293E33" w:rsidRPr="0018425D" w:rsidRDefault="00836AA3" w:rsidP="773B2EB7">
      <w:pPr>
        <w:pStyle w:val="Body-Black"/>
        <w:spacing w:before="0" w:after="0"/>
        <w:rPr>
          <w:rFonts w:ascii="Times New Roman" w:hAnsi="Times New Roman" w:cs="Times New Roman"/>
          <w:b/>
          <w:bCs/>
          <w:sz w:val="24"/>
        </w:rPr>
      </w:pPr>
      <w:r w:rsidRPr="773B2EB7">
        <w:rPr>
          <w:rFonts w:ascii="Times New Roman" w:hAnsi="Times New Roman" w:cs="Times New Roman"/>
          <w:b/>
          <w:bCs/>
          <w:sz w:val="24"/>
        </w:rPr>
        <w:t>Course Objectives</w:t>
      </w:r>
      <w:r w:rsidR="00131A2E" w:rsidRPr="773B2EB7">
        <w:rPr>
          <w:rFonts w:ascii="Times New Roman" w:hAnsi="Times New Roman" w:cs="Times New Roman"/>
          <w:b/>
          <w:bCs/>
          <w:sz w:val="24"/>
        </w:rPr>
        <w:t>/Student Learning Outcomes</w:t>
      </w:r>
    </w:p>
    <w:p w14:paraId="5EDF2498" w14:textId="15585BF8" w:rsidR="3D7EBF72" w:rsidRDefault="7DD2EFA3" w:rsidP="3D7EBF72">
      <w:pPr>
        <w:pStyle w:val="ListParagraph"/>
        <w:numPr>
          <w:ilvl w:val="0"/>
          <w:numId w:val="31"/>
        </w:num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4"/>
        </w:rPr>
      </w:pPr>
      <w:r w:rsidRPr="6129308C">
        <w:rPr>
          <w:rFonts w:ascii="Times New Roman" w:hAnsi="Times New Roman" w:cs="Times New Roman"/>
          <w:sz w:val="24"/>
        </w:rPr>
        <w:lastRenderedPageBreak/>
        <w:t>Critically appraise the current DSM, demonstrating adeptness and applying diagnostic criteria</w:t>
      </w:r>
      <w:r w:rsidR="416F1A7F" w:rsidRPr="6129308C">
        <w:rPr>
          <w:rFonts w:ascii="Times New Roman" w:hAnsi="Times New Roman" w:cs="Times New Roman"/>
          <w:sz w:val="24"/>
        </w:rPr>
        <w:t xml:space="preserve"> for diverse mental health disorders</w:t>
      </w:r>
      <w:r w:rsidRPr="6129308C">
        <w:rPr>
          <w:rFonts w:ascii="Times New Roman" w:hAnsi="Times New Roman" w:cs="Times New Roman"/>
          <w:sz w:val="24"/>
        </w:rPr>
        <w:t>.</w:t>
      </w:r>
    </w:p>
    <w:p w14:paraId="002EBBB6" w14:textId="31D98012" w:rsidR="7DD2EFA3" w:rsidRDefault="7DD2EFA3" w:rsidP="41F40870">
      <w:pPr>
        <w:pStyle w:val="ListParagraph"/>
        <w:numPr>
          <w:ilvl w:val="0"/>
          <w:numId w:val="31"/>
        </w:num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4"/>
        </w:rPr>
      </w:pPr>
      <w:r w:rsidRPr="6129308C">
        <w:rPr>
          <w:rFonts w:ascii="Times New Roman" w:hAnsi="Times New Roman" w:cs="Times New Roman"/>
          <w:sz w:val="24"/>
        </w:rPr>
        <w:t xml:space="preserve">Critically assess the impact of culture, socio-economic factors, and systemic influences on the assessment </w:t>
      </w:r>
      <w:r w:rsidR="59A7CB13" w:rsidRPr="6129308C">
        <w:rPr>
          <w:rFonts w:ascii="Times New Roman" w:hAnsi="Times New Roman" w:cs="Times New Roman"/>
          <w:sz w:val="24"/>
        </w:rPr>
        <w:t xml:space="preserve">and therapeutic alliance </w:t>
      </w:r>
      <w:r w:rsidRPr="6129308C">
        <w:rPr>
          <w:rFonts w:ascii="Times New Roman" w:hAnsi="Times New Roman" w:cs="Times New Roman"/>
          <w:sz w:val="24"/>
        </w:rPr>
        <w:t>process.</w:t>
      </w:r>
    </w:p>
    <w:p w14:paraId="74664398" w14:textId="21957F23" w:rsidR="7DD2EFA3" w:rsidRDefault="7DD2EFA3" w:rsidP="41F40870">
      <w:pPr>
        <w:pStyle w:val="ListParagraph"/>
        <w:numPr>
          <w:ilvl w:val="0"/>
          <w:numId w:val="31"/>
        </w:num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4"/>
        </w:rPr>
      </w:pPr>
      <w:r w:rsidRPr="6129308C">
        <w:rPr>
          <w:rFonts w:ascii="Times New Roman" w:hAnsi="Times New Roman" w:cs="Times New Roman"/>
          <w:sz w:val="24"/>
        </w:rPr>
        <w:t>Synthesize assessment information into a comprehensive case conceptualization by critically evaluating the dynamic interplay of biological, psychological, social, and cultural factors within the context of social work perspectives.</w:t>
      </w:r>
    </w:p>
    <w:p w14:paraId="432E33C6" w14:textId="32958BE1" w:rsidR="2E8CED9C" w:rsidRDefault="43647318" w:rsidP="41F40870">
      <w:pPr>
        <w:pStyle w:val="ListParagraph"/>
        <w:numPr>
          <w:ilvl w:val="0"/>
          <w:numId w:val="31"/>
        </w:num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4"/>
        </w:rPr>
      </w:pPr>
      <w:r w:rsidRPr="6129308C">
        <w:rPr>
          <w:rFonts w:ascii="Times New Roman" w:hAnsi="Times New Roman" w:cs="Times New Roman"/>
          <w:sz w:val="24"/>
        </w:rPr>
        <w:t>Propose</w:t>
      </w:r>
      <w:r w:rsidR="2E8CED9C" w:rsidRPr="6129308C">
        <w:rPr>
          <w:rFonts w:ascii="Times New Roman" w:hAnsi="Times New Roman" w:cs="Times New Roman"/>
          <w:sz w:val="24"/>
        </w:rPr>
        <w:t xml:space="preserve"> evidence-based assessments and interventions within the framework of comprehensive case conceptualization</w:t>
      </w:r>
      <w:r w:rsidR="336C3ABB" w:rsidRPr="6129308C">
        <w:rPr>
          <w:rFonts w:ascii="Times New Roman" w:hAnsi="Times New Roman" w:cs="Times New Roman"/>
          <w:sz w:val="24"/>
        </w:rPr>
        <w:t>.</w:t>
      </w:r>
    </w:p>
    <w:p w14:paraId="73CEDC51" w14:textId="1594FD80" w:rsidR="336C3ABB" w:rsidRDefault="22B6E5B1" w:rsidP="41F40870">
      <w:pPr>
        <w:pStyle w:val="ListParagraph"/>
        <w:numPr>
          <w:ilvl w:val="0"/>
          <w:numId w:val="31"/>
        </w:num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4"/>
        </w:rPr>
      </w:pPr>
      <w:r w:rsidRPr="6129308C">
        <w:rPr>
          <w:rFonts w:ascii="Times New Roman" w:hAnsi="Times New Roman" w:cs="Times New Roman"/>
          <w:sz w:val="24"/>
        </w:rPr>
        <w:t>Evaluate</w:t>
      </w:r>
      <w:r w:rsidR="336C3ABB" w:rsidRPr="6129308C">
        <w:rPr>
          <w:rFonts w:ascii="Times New Roman" w:hAnsi="Times New Roman" w:cs="Times New Roman"/>
          <w:sz w:val="24"/>
        </w:rPr>
        <w:t xml:space="preserve"> anti-racism, diversity, equity, and inclusion (ADEI) practices in mental health assessment and diagnosis, recognizing and rectifying biases in the diagnostic process to foster culturally responsive care.</w:t>
      </w:r>
    </w:p>
    <w:p w14:paraId="17DA32E1" w14:textId="6290A758" w:rsidR="336C3ABB" w:rsidRDefault="336C3ABB" w:rsidP="41F40870">
      <w:pPr>
        <w:pStyle w:val="ListParagraph"/>
        <w:numPr>
          <w:ilvl w:val="0"/>
          <w:numId w:val="31"/>
        </w:num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4"/>
        </w:rPr>
      </w:pPr>
      <w:r w:rsidRPr="6129308C">
        <w:rPr>
          <w:rFonts w:ascii="Times New Roman" w:hAnsi="Times New Roman" w:cs="Times New Roman"/>
          <w:sz w:val="24"/>
        </w:rPr>
        <w:t>Scrutinize ethical considerations and dilemmas in client assessment and diagnosis, emphasizing critical reflection on cultural humility, informed consent, and confidentiality within a social work framework.</w:t>
      </w:r>
    </w:p>
    <w:p w14:paraId="574279B8" w14:textId="77777777" w:rsidR="004D19DA" w:rsidRPr="0018425D" w:rsidRDefault="004D19DA" w:rsidP="0064235D">
      <w:pPr>
        <w:pStyle w:val="Subhead-Red"/>
        <w:rPr>
          <w:rFonts w:ascii="Times New Roman" w:hAnsi="Times New Roman" w:cs="Times New Roman"/>
          <w:sz w:val="24"/>
          <w:szCs w:val="24"/>
        </w:rPr>
      </w:pPr>
    </w:p>
    <w:p w14:paraId="6CEA46D0" w14:textId="760A3308" w:rsidR="002966E3" w:rsidRPr="0018425D" w:rsidRDefault="002966E3" w:rsidP="0064235D">
      <w:pPr>
        <w:pStyle w:val="Subhead-Red"/>
        <w:rPr>
          <w:rFonts w:ascii="Times New Roman" w:hAnsi="Times New Roman" w:cs="Times New Roman"/>
          <w:sz w:val="24"/>
          <w:szCs w:val="24"/>
        </w:rPr>
      </w:pPr>
      <w:r w:rsidRPr="0018425D">
        <w:rPr>
          <w:rFonts w:ascii="Times New Roman" w:hAnsi="Times New Roman" w:cs="Times New Roman"/>
          <w:sz w:val="24"/>
          <w:szCs w:val="24"/>
        </w:rPr>
        <w:t>required text</w:t>
      </w:r>
      <w:r w:rsidR="00851383" w:rsidRPr="0018425D">
        <w:rPr>
          <w:rFonts w:ascii="Times New Roman" w:hAnsi="Times New Roman" w:cs="Times New Roman"/>
          <w:sz w:val="24"/>
          <w:szCs w:val="24"/>
        </w:rPr>
        <w:t>(s</w:t>
      </w:r>
      <w:r w:rsidR="00AB2005" w:rsidRPr="0018425D">
        <w:rPr>
          <w:rFonts w:ascii="Times New Roman" w:hAnsi="Times New Roman" w:cs="Times New Roman"/>
          <w:sz w:val="24"/>
          <w:szCs w:val="24"/>
        </w:rPr>
        <w:t>)</w:t>
      </w:r>
      <w:r w:rsidR="0018425D">
        <w:rPr>
          <w:rFonts w:ascii="Times New Roman" w:hAnsi="Times New Roman" w:cs="Times New Roman"/>
          <w:sz w:val="24"/>
          <w:szCs w:val="24"/>
        </w:rPr>
        <w:t>/supplemental materials</w:t>
      </w:r>
      <w:r w:rsidRPr="0018425D">
        <w:rPr>
          <w:rFonts w:ascii="Times New Roman" w:hAnsi="Times New Roman" w:cs="Times New Roman"/>
          <w:sz w:val="24"/>
          <w:szCs w:val="24"/>
        </w:rPr>
        <w:t xml:space="preserve"> </w:t>
      </w:r>
    </w:p>
    <w:p w14:paraId="0994E0C7" w14:textId="6BB3AA47" w:rsidR="002C4526" w:rsidRPr="0018425D" w:rsidRDefault="002C4526" w:rsidP="00D24D05">
      <w:pPr>
        <w:ind w:left="720" w:hanging="720"/>
        <w:rPr>
          <w:rFonts w:ascii="Times New Roman" w:hAnsi="Times New Roman" w:cs="Times New Roman"/>
          <w:b/>
        </w:rPr>
      </w:pPr>
      <w:r w:rsidRPr="773B2EB7">
        <w:rPr>
          <w:rFonts w:ascii="Times New Roman" w:hAnsi="Times New Roman" w:cs="Times New Roman"/>
          <w:b/>
          <w:bCs/>
        </w:rPr>
        <w:t>Required Text(s)</w:t>
      </w:r>
    </w:p>
    <w:p w14:paraId="0C57E62E" w14:textId="77777777" w:rsidR="00AB2005" w:rsidRPr="0018425D" w:rsidRDefault="00AB2005" w:rsidP="773B2EB7">
      <w:pPr>
        <w:pStyle w:val="Body-Black"/>
        <w:spacing w:before="0" w:after="0"/>
        <w:rPr>
          <w:rFonts w:ascii="Times New Roman" w:hAnsi="Times New Roman" w:cs="Times New Roman"/>
          <w:b/>
          <w:bCs/>
          <w:sz w:val="24"/>
        </w:rPr>
      </w:pPr>
    </w:p>
    <w:p w14:paraId="57E50DCC" w14:textId="7BD307C4" w:rsidR="4F3CD1AC" w:rsidRDefault="4F3CD1AC" w:rsidP="773B2EB7">
      <w:pPr>
        <w:pStyle w:val="Body-Black"/>
        <w:spacing w:before="0" w:after="0"/>
        <w:rPr>
          <w:rFonts w:ascii="Times New Roman" w:hAnsi="Times New Roman" w:cs="Times New Roman"/>
          <w:b/>
          <w:bCs/>
          <w:sz w:val="24"/>
        </w:rPr>
      </w:pPr>
      <w:r w:rsidRPr="773B2EB7">
        <w:rPr>
          <w:rFonts w:ascii="Times New Roman" w:hAnsi="Times New Roman" w:cs="Times New Roman"/>
          <w:sz w:val="24"/>
        </w:rPr>
        <w:t>TBD</w:t>
      </w:r>
    </w:p>
    <w:p w14:paraId="2F741F34" w14:textId="2F1CA0CF" w:rsidR="773B2EB7" w:rsidRDefault="773B2EB7" w:rsidP="773B2EB7">
      <w:pPr>
        <w:pStyle w:val="Body-Black"/>
        <w:spacing w:before="0" w:after="0"/>
        <w:rPr>
          <w:rFonts w:ascii="Times New Roman" w:hAnsi="Times New Roman" w:cs="Times New Roman"/>
          <w:b/>
          <w:bCs/>
          <w:sz w:val="24"/>
        </w:rPr>
      </w:pPr>
    </w:p>
    <w:p w14:paraId="104911CA" w14:textId="776B3983" w:rsidR="00A973E6" w:rsidRPr="0018425D" w:rsidRDefault="009D449B" w:rsidP="0064235D">
      <w:pPr>
        <w:pStyle w:val="Subhead-Red"/>
        <w:rPr>
          <w:rFonts w:ascii="Times New Roman" w:hAnsi="Times New Roman" w:cs="Times New Roman"/>
          <w:sz w:val="24"/>
          <w:szCs w:val="24"/>
        </w:rPr>
      </w:pPr>
      <w:r w:rsidRPr="0018425D">
        <w:rPr>
          <w:rFonts w:ascii="Times New Roman" w:hAnsi="Times New Roman" w:cs="Times New Roman"/>
          <w:sz w:val="24"/>
          <w:szCs w:val="24"/>
        </w:rPr>
        <w:t>Course structure/format</w:t>
      </w:r>
    </w:p>
    <w:p w14:paraId="27F441AF" w14:textId="177B61CA" w:rsidR="00D75FFD" w:rsidRPr="0018425D" w:rsidRDefault="0099055D" w:rsidP="00D75FFD">
      <w:pPr>
        <w:rPr>
          <w:rFonts w:ascii="Times New Roman" w:hAnsi="Times New Roman" w:cs="Times New Roman"/>
        </w:rPr>
      </w:pPr>
      <w:r w:rsidRPr="0018425D">
        <w:rPr>
          <w:rFonts w:ascii="Times New Roman" w:hAnsi="Times New Roman" w:cs="Times New Roman"/>
        </w:rPr>
        <w:t>Lecture, discussion, experiential learning experiences, video and Internet resources, and guest presentations.</w:t>
      </w:r>
    </w:p>
    <w:p w14:paraId="4548793F" w14:textId="77777777" w:rsidR="00C13DE1" w:rsidRPr="0018425D" w:rsidRDefault="00C13DE1" w:rsidP="00952809">
      <w:pPr>
        <w:pStyle w:val="Subhead-Red"/>
        <w:rPr>
          <w:rFonts w:ascii="Times New Roman" w:hAnsi="Times New Roman" w:cs="Times New Roman"/>
          <w:sz w:val="24"/>
          <w:szCs w:val="24"/>
        </w:rPr>
      </w:pPr>
    </w:p>
    <w:p w14:paraId="0C28274F" w14:textId="24FE27C5" w:rsidR="00952809" w:rsidRPr="0018425D" w:rsidRDefault="00952809" w:rsidP="00952809">
      <w:pPr>
        <w:pStyle w:val="Subhead-Red"/>
        <w:rPr>
          <w:rFonts w:ascii="Times New Roman" w:hAnsi="Times New Roman" w:cs="Times New Roman"/>
          <w:sz w:val="24"/>
          <w:szCs w:val="24"/>
        </w:rPr>
      </w:pPr>
      <w:r w:rsidRPr="0018425D">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80"/>
        <w:gridCol w:w="4800"/>
        <w:gridCol w:w="3588"/>
      </w:tblGrid>
      <w:tr w:rsidR="005856D4" w:rsidRPr="0018425D" w14:paraId="4F72275E" w14:textId="77777777" w:rsidTr="00541A0E">
        <w:trPr>
          <w:cantSplit/>
          <w:tblHeader/>
        </w:trPr>
        <w:tc>
          <w:tcPr>
            <w:tcW w:w="834" w:type="pct"/>
            <w:shd w:val="clear" w:color="auto" w:fill="E7E6E6" w:themeFill="background2"/>
          </w:tcPr>
          <w:p w14:paraId="7B78B52C" w14:textId="3FBACC4E" w:rsidR="005856D4" w:rsidRPr="0018425D" w:rsidRDefault="005856D4" w:rsidP="00952809">
            <w:pPr>
              <w:pStyle w:val="Body-Black"/>
              <w:spacing w:before="0" w:after="0"/>
              <w:jc w:val="center"/>
              <w:rPr>
                <w:rFonts w:ascii="Times New Roman" w:hAnsi="Times New Roman" w:cs="Times New Roman"/>
                <w:b/>
                <w:sz w:val="24"/>
              </w:rPr>
            </w:pPr>
            <w:r w:rsidRPr="0018425D">
              <w:rPr>
                <w:rFonts w:ascii="Times New Roman" w:hAnsi="Times New Roman" w:cs="Times New Roman"/>
                <w:b/>
                <w:sz w:val="24"/>
              </w:rPr>
              <w:t>Session</w:t>
            </w:r>
            <w:r w:rsidR="005E1426" w:rsidRPr="0018425D">
              <w:rPr>
                <w:rFonts w:ascii="Times New Roman" w:hAnsi="Times New Roman" w:cs="Times New Roman"/>
                <w:b/>
                <w:sz w:val="24"/>
              </w:rPr>
              <w:t>/Date</w:t>
            </w:r>
          </w:p>
        </w:tc>
        <w:tc>
          <w:tcPr>
            <w:tcW w:w="2384" w:type="pct"/>
            <w:shd w:val="clear" w:color="auto" w:fill="E7E6E6" w:themeFill="background2"/>
            <w:vAlign w:val="bottom"/>
          </w:tcPr>
          <w:p w14:paraId="60CB5105" w14:textId="77777777" w:rsidR="005856D4" w:rsidRPr="0018425D" w:rsidRDefault="005856D4" w:rsidP="001951A3">
            <w:pPr>
              <w:pStyle w:val="Body-Black"/>
              <w:spacing w:before="0" w:after="0"/>
              <w:jc w:val="center"/>
              <w:rPr>
                <w:rFonts w:ascii="Times New Roman" w:hAnsi="Times New Roman" w:cs="Times New Roman"/>
                <w:b/>
                <w:sz w:val="24"/>
              </w:rPr>
            </w:pPr>
            <w:r w:rsidRPr="0018425D">
              <w:rPr>
                <w:rFonts w:ascii="Times New Roman" w:hAnsi="Times New Roman" w:cs="Times New Roman"/>
                <w:b/>
                <w:sz w:val="24"/>
              </w:rPr>
              <w:t>Topic</w:t>
            </w:r>
          </w:p>
        </w:tc>
        <w:tc>
          <w:tcPr>
            <w:tcW w:w="1782" w:type="pct"/>
            <w:shd w:val="clear" w:color="auto" w:fill="E7E6E6" w:themeFill="background2"/>
            <w:vAlign w:val="bottom"/>
          </w:tcPr>
          <w:p w14:paraId="72F0065A" w14:textId="7288A024" w:rsidR="005856D4" w:rsidRPr="0018425D" w:rsidRDefault="005856D4" w:rsidP="001951A3">
            <w:pPr>
              <w:pStyle w:val="Body-Black"/>
              <w:spacing w:before="0" w:after="0"/>
              <w:jc w:val="center"/>
              <w:rPr>
                <w:rFonts w:ascii="Times New Roman" w:hAnsi="Times New Roman" w:cs="Times New Roman"/>
                <w:b/>
                <w:sz w:val="24"/>
              </w:rPr>
            </w:pPr>
            <w:r w:rsidRPr="0018425D">
              <w:rPr>
                <w:rFonts w:ascii="Times New Roman" w:hAnsi="Times New Roman" w:cs="Times New Roman"/>
                <w:b/>
                <w:sz w:val="24"/>
              </w:rPr>
              <w:t>Assignment</w:t>
            </w:r>
          </w:p>
        </w:tc>
      </w:tr>
      <w:tr w:rsidR="005856D4" w:rsidRPr="0018425D" w14:paraId="42239DB4" w14:textId="77777777" w:rsidTr="00541A0E">
        <w:trPr>
          <w:cantSplit/>
          <w:trHeight w:val="350"/>
        </w:trPr>
        <w:tc>
          <w:tcPr>
            <w:tcW w:w="834" w:type="pct"/>
          </w:tcPr>
          <w:p w14:paraId="695D1BE2" w14:textId="11B74F55" w:rsidR="005856D4" w:rsidRPr="0018425D" w:rsidRDefault="005856D4" w:rsidP="00F63979">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1</w:t>
            </w:r>
            <w:r w:rsidR="005E1426" w:rsidRPr="0018425D">
              <w:rPr>
                <w:rFonts w:ascii="Times New Roman" w:hAnsi="Times New Roman" w:cs="Times New Roman"/>
                <w:sz w:val="24"/>
              </w:rPr>
              <w:t xml:space="preserve"> [date]</w:t>
            </w:r>
          </w:p>
        </w:tc>
        <w:tc>
          <w:tcPr>
            <w:tcW w:w="2384" w:type="pct"/>
          </w:tcPr>
          <w:p w14:paraId="0E188053" w14:textId="4068659D" w:rsidR="005856D4" w:rsidRPr="0018425D" w:rsidRDefault="005856D4" w:rsidP="00851227">
            <w:pPr>
              <w:rPr>
                <w:rFonts w:ascii="Times New Roman" w:hAnsi="Times New Roman" w:cs="Times New Roman"/>
                <w:bCs/>
              </w:rPr>
            </w:pPr>
            <w:r w:rsidRPr="0018425D">
              <w:rPr>
                <w:rFonts w:ascii="Times New Roman" w:hAnsi="Times New Roman" w:cs="Times New Roman"/>
                <w:bCs/>
              </w:rPr>
              <w:t>Introduction</w:t>
            </w:r>
            <w:r w:rsidR="00541A0E">
              <w:rPr>
                <w:rFonts w:ascii="Times New Roman" w:hAnsi="Times New Roman" w:cs="Times New Roman"/>
                <w:bCs/>
              </w:rPr>
              <w:t xml:space="preserve"> to the course</w:t>
            </w:r>
            <w:r w:rsidRPr="0018425D">
              <w:rPr>
                <w:rFonts w:ascii="Times New Roman" w:hAnsi="Times New Roman" w:cs="Times New Roman"/>
                <w:bCs/>
              </w:rPr>
              <w:t xml:space="preserve"> and review syllabus</w:t>
            </w:r>
          </w:p>
          <w:p w14:paraId="2B8792A4" w14:textId="4FB4E8B9" w:rsidR="00DB6B8F" w:rsidRPr="0018425D" w:rsidRDefault="00DB6B8F" w:rsidP="00851227">
            <w:pPr>
              <w:rPr>
                <w:rFonts w:ascii="Times New Roman" w:hAnsi="Times New Roman" w:cs="Times New Roman"/>
                <w:bCs/>
              </w:rPr>
            </w:pPr>
            <w:r w:rsidRPr="0018425D">
              <w:rPr>
                <w:rFonts w:ascii="Times New Roman" w:hAnsi="Times New Roman" w:cs="Times New Roman"/>
                <w:bCs/>
              </w:rPr>
              <w:t>Lecture: Health and mental health – mind/body connection</w:t>
            </w:r>
          </w:p>
          <w:p w14:paraId="0BEB7D36" w14:textId="19A09989" w:rsidR="00DB6B8F" w:rsidRPr="0018425D" w:rsidRDefault="00DB6B8F" w:rsidP="00851227">
            <w:pPr>
              <w:rPr>
                <w:rFonts w:ascii="Times New Roman" w:hAnsi="Times New Roman" w:cs="Times New Roman"/>
                <w:bCs/>
              </w:rPr>
            </w:pPr>
            <w:r w:rsidRPr="0018425D">
              <w:rPr>
                <w:rFonts w:ascii="Times New Roman" w:hAnsi="Times New Roman" w:cs="Times New Roman"/>
                <w:bCs/>
              </w:rPr>
              <w:t>View and discuss: “Stress Portrait of a Killer”</w:t>
            </w:r>
          </w:p>
        </w:tc>
        <w:tc>
          <w:tcPr>
            <w:tcW w:w="1782" w:type="pct"/>
          </w:tcPr>
          <w:p w14:paraId="642F2CF9" w14:textId="3D9E5F8C" w:rsidR="005856D4" w:rsidRPr="0018425D" w:rsidRDefault="005856D4" w:rsidP="00952809">
            <w:pPr>
              <w:pStyle w:val="Body-Black"/>
              <w:spacing w:before="0" w:after="0"/>
              <w:rPr>
                <w:rFonts w:ascii="Times New Roman" w:hAnsi="Times New Roman" w:cs="Times New Roman"/>
                <w:sz w:val="24"/>
              </w:rPr>
            </w:pPr>
          </w:p>
        </w:tc>
      </w:tr>
      <w:tr w:rsidR="00C849EF" w:rsidRPr="0018425D" w14:paraId="16A5D9CD" w14:textId="77777777" w:rsidTr="00541A0E">
        <w:trPr>
          <w:cantSplit/>
        </w:trPr>
        <w:tc>
          <w:tcPr>
            <w:tcW w:w="834" w:type="pct"/>
          </w:tcPr>
          <w:p w14:paraId="73434665"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2</w:t>
            </w:r>
          </w:p>
          <w:p w14:paraId="6B65C753" w14:textId="76F07FA8"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3A9CB031" w14:textId="3B2B7FB4"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DB6B8F" w:rsidRPr="0018425D">
              <w:rPr>
                <w:rFonts w:ascii="Times New Roman" w:hAnsi="Times New Roman" w:cs="Times New Roman"/>
                <w:bCs/>
                <w:sz w:val="24"/>
              </w:rPr>
              <w:t>Tasks of clinical social work practice</w:t>
            </w:r>
          </w:p>
        </w:tc>
        <w:tc>
          <w:tcPr>
            <w:tcW w:w="1782" w:type="pct"/>
          </w:tcPr>
          <w:p w14:paraId="28201727" w14:textId="5224C845"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DB6B8F" w:rsidRPr="0018425D">
              <w:rPr>
                <w:rFonts w:ascii="Times New Roman" w:hAnsi="Times New Roman" w:cs="Times New Roman"/>
                <w:sz w:val="24"/>
              </w:rPr>
              <w:t xml:space="preserve"> Documentation examples</w:t>
            </w:r>
          </w:p>
        </w:tc>
      </w:tr>
      <w:tr w:rsidR="00C849EF" w:rsidRPr="0018425D" w14:paraId="44FFB82C" w14:textId="77777777" w:rsidTr="00541A0E">
        <w:trPr>
          <w:cantSplit/>
        </w:trPr>
        <w:tc>
          <w:tcPr>
            <w:tcW w:w="834" w:type="pct"/>
          </w:tcPr>
          <w:p w14:paraId="544A1EC4"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3</w:t>
            </w:r>
          </w:p>
          <w:p w14:paraId="73A15CD2" w14:textId="3A8B3333"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1072CBD8" w14:textId="44A1BAF8"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DB6B8F" w:rsidRPr="0018425D">
              <w:rPr>
                <w:rFonts w:ascii="Times New Roman" w:hAnsi="Times New Roman" w:cs="Times New Roman"/>
                <w:bCs/>
                <w:sz w:val="24"/>
              </w:rPr>
              <w:t>Introduction to DSM 5</w:t>
            </w:r>
            <w:r w:rsidR="00B676E8" w:rsidRPr="0018425D">
              <w:rPr>
                <w:rFonts w:ascii="Times New Roman" w:hAnsi="Times New Roman" w:cs="Times New Roman"/>
                <w:bCs/>
                <w:sz w:val="24"/>
              </w:rPr>
              <w:t xml:space="preserve"> and mental status exam (MSE)</w:t>
            </w:r>
          </w:p>
        </w:tc>
        <w:tc>
          <w:tcPr>
            <w:tcW w:w="1782" w:type="pct"/>
          </w:tcPr>
          <w:p w14:paraId="32D6942E" w14:textId="26700440" w:rsidR="00B676E8" w:rsidRPr="0018425D" w:rsidRDefault="00B676E8"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 Pg. xli-24 (DSM 5)</w:t>
            </w:r>
          </w:p>
          <w:p w14:paraId="325FD967" w14:textId="03D30192" w:rsidR="00B676E8" w:rsidRPr="0018425D" w:rsidRDefault="00B676E8"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Practice with the MSE</w:t>
            </w:r>
          </w:p>
          <w:p w14:paraId="1F02D225" w14:textId="1974D9DC" w:rsidR="00C849EF" w:rsidRPr="0018425D" w:rsidRDefault="00B676E8"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Reflections paper #1</w:t>
            </w:r>
          </w:p>
        </w:tc>
      </w:tr>
      <w:tr w:rsidR="00C849EF" w:rsidRPr="0018425D" w14:paraId="0572F168" w14:textId="77777777" w:rsidTr="00541A0E">
        <w:trPr>
          <w:cantSplit/>
        </w:trPr>
        <w:tc>
          <w:tcPr>
            <w:tcW w:w="834" w:type="pct"/>
          </w:tcPr>
          <w:p w14:paraId="432D5019"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4</w:t>
            </w:r>
          </w:p>
          <w:p w14:paraId="21494B8D" w14:textId="3C66B55C"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13E4125A" w14:textId="4D2B8407" w:rsidR="00C849EF" w:rsidRPr="0018425D" w:rsidRDefault="00C849EF" w:rsidP="00B676E8">
            <w:pPr>
              <w:pStyle w:val="Body-Black"/>
              <w:spacing w:before="0" w:after="0"/>
              <w:rPr>
                <w:rFonts w:ascii="Times New Roman" w:hAnsi="Times New Roman" w:cs="Times New Roman"/>
                <w:sz w:val="24"/>
              </w:rPr>
            </w:pPr>
            <w:r w:rsidRPr="0018425D">
              <w:rPr>
                <w:rFonts w:ascii="Times New Roman" w:hAnsi="Times New Roman" w:cs="Times New Roman"/>
                <w:bCs/>
                <w:sz w:val="24"/>
              </w:rPr>
              <w:t xml:space="preserve">Lecture: </w:t>
            </w:r>
            <w:r w:rsidR="00B676E8" w:rsidRPr="0018425D">
              <w:rPr>
                <w:rFonts w:ascii="Times New Roman" w:hAnsi="Times New Roman" w:cs="Times New Roman"/>
                <w:bCs/>
                <w:sz w:val="24"/>
              </w:rPr>
              <w:t>Depressive and bipolar disorders</w:t>
            </w:r>
          </w:p>
        </w:tc>
        <w:tc>
          <w:tcPr>
            <w:tcW w:w="1782" w:type="pct"/>
          </w:tcPr>
          <w:p w14:paraId="2FA0CE07" w14:textId="34821123" w:rsidR="00B676E8"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B676E8" w:rsidRPr="0018425D">
              <w:rPr>
                <w:rFonts w:ascii="Times New Roman" w:hAnsi="Times New Roman" w:cs="Times New Roman"/>
                <w:sz w:val="24"/>
              </w:rPr>
              <w:t xml:space="preserve"> Pg. 123-188 (DSM 5)</w:t>
            </w:r>
          </w:p>
        </w:tc>
      </w:tr>
      <w:tr w:rsidR="00C849EF" w:rsidRPr="0018425D" w14:paraId="5FD7ACC9" w14:textId="77777777" w:rsidTr="00541A0E">
        <w:trPr>
          <w:cantSplit/>
        </w:trPr>
        <w:tc>
          <w:tcPr>
            <w:tcW w:w="834" w:type="pct"/>
          </w:tcPr>
          <w:p w14:paraId="32E21406"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5</w:t>
            </w:r>
          </w:p>
          <w:p w14:paraId="25A3E1F3" w14:textId="2626E9DF"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1B1FDF7A" w14:textId="0F8DEA52" w:rsidR="00C849EF" w:rsidRPr="0018425D" w:rsidRDefault="00C849EF" w:rsidP="00B676E8">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BB0320" w:rsidRPr="0018425D">
              <w:rPr>
                <w:rFonts w:ascii="Times New Roman" w:hAnsi="Times New Roman" w:cs="Times New Roman"/>
                <w:bCs/>
                <w:sz w:val="24"/>
              </w:rPr>
              <w:t>Anxiety disorders and obsessive-compulsive related disorders</w:t>
            </w:r>
          </w:p>
        </w:tc>
        <w:tc>
          <w:tcPr>
            <w:tcW w:w="1782" w:type="pct"/>
          </w:tcPr>
          <w:p w14:paraId="30CD07A4" w14:textId="37E51946"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BB0320" w:rsidRPr="0018425D">
              <w:rPr>
                <w:rFonts w:ascii="Times New Roman" w:hAnsi="Times New Roman" w:cs="Times New Roman"/>
                <w:sz w:val="24"/>
              </w:rPr>
              <w:t xml:space="preserve"> Pg. 189-264 (DSM 5)</w:t>
            </w:r>
          </w:p>
        </w:tc>
      </w:tr>
      <w:tr w:rsidR="00C849EF" w:rsidRPr="0018425D" w14:paraId="3AB1DDA4" w14:textId="77777777" w:rsidTr="00541A0E">
        <w:trPr>
          <w:cantSplit/>
        </w:trPr>
        <w:tc>
          <w:tcPr>
            <w:tcW w:w="834" w:type="pct"/>
          </w:tcPr>
          <w:p w14:paraId="5B2B09F5"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6</w:t>
            </w:r>
          </w:p>
          <w:p w14:paraId="700C7ED2" w14:textId="1D29E0EF"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2A6A3C65" w14:textId="6307B9FF"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BB0320" w:rsidRPr="0018425D">
              <w:rPr>
                <w:rFonts w:ascii="Times New Roman" w:hAnsi="Times New Roman" w:cs="Times New Roman"/>
                <w:bCs/>
                <w:sz w:val="24"/>
              </w:rPr>
              <w:t>Personality disorders</w:t>
            </w:r>
          </w:p>
        </w:tc>
        <w:tc>
          <w:tcPr>
            <w:tcW w:w="1782" w:type="pct"/>
          </w:tcPr>
          <w:p w14:paraId="489BBD24" w14:textId="66D95613"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BB0320" w:rsidRPr="0018425D">
              <w:rPr>
                <w:rFonts w:ascii="Times New Roman" w:hAnsi="Times New Roman" w:cs="Times New Roman"/>
                <w:sz w:val="24"/>
              </w:rPr>
              <w:t xml:space="preserve"> Pg. 645-684 (DSM 5)</w:t>
            </w:r>
          </w:p>
        </w:tc>
      </w:tr>
      <w:tr w:rsidR="00C849EF" w:rsidRPr="0018425D" w14:paraId="4C5A1EC8" w14:textId="77777777" w:rsidTr="00541A0E">
        <w:trPr>
          <w:cantSplit/>
        </w:trPr>
        <w:tc>
          <w:tcPr>
            <w:tcW w:w="834" w:type="pct"/>
          </w:tcPr>
          <w:p w14:paraId="236B234A"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7</w:t>
            </w:r>
          </w:p>
          <w:p w14:paraId="5490C122" w14:textId="603586D4"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504E060C" w14:textId="0756E6AC"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BB0320" w:rsidRPr="0018425D">
              <w:rPr>
                <w:rFonts w:ascii="Times New Roman" w:hAnsi="Times New Roman" w:cs="Times New Roman"/>
                <w:bCs/>
                <w:sz w:val="24"/>
              </w:rPr>
              <w:t>Schizophrenia spectrum and other psychotic disorders</w:t>
            </w:r>
          </w:p>
        </w:tc>
        <w:tc>
          <w:tcPr>
            <w:tcW w:w="1782" w:type="pct"/>
          </w:tcPr>
          <w:p w14:paraId="244E3D51" w14:textId="77777777"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BB0320" w:rsidRPr="0018425D">
              <w:rPr>
                <w:rFonts w:ascii="Times New Roman" w:hAnsi="Times New Roman" w:cs="Times New Roman"/>
                <w:sz w:val="24"/>
              </w:rPr>
              <w:t xml:space="preserve"> Pg. 87-122</w:t>
            </w:r>
          </w:p>
          <w:p w14:paraId="5C4AEC40" w14:textId="683C12FE" w:rsidR="00BB0320" w:rsidRPr="0018425D" w:rsidRDefault="00BB0320"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Case paper #1</w:t>
            </w:r>
          </w:p>
        </w:tc>
      </w:tr>
      <w:tr w:rsidR="00C849EF" w:rsidRPr="0018425D" w14:paraId="06114E92" w14:textId="77777777" w:rsidTr="00541A0E">
        <w:trPr>
          <w:cantSplit/>
        </w:trPr>
        <w:tc>
          <w:tcPr>
            <w:tcW w:w="834" w:type="pct"/>
          </w:tcPr>
          <w:p w14:paraId="22103C21"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lastRenderedPageBreak/>
              <w:t>Session 8</w:t>
            </w:r>
          </w:p>
          <w:p w14:paraId="385BC130" w14:textId="63DF8133"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330F22CF" w14:textId="19E70104" w:rsidR="00C849EF" w:rsidRPr="0018425D" w:rsidRDefault="0020428D" w:rsidP="0020428D">
            <w:pPr>
              <w:pStyle w:val="Body-Black"/>
              <w:spacing w:before="0" w:after="0"/>
              <w:rPr>
                <w:rFonts w:ascii="Times New Roman" w:hAnsi="Times New Roman" w:cs="Times New Roman"/>
                <w:sz w:val="24"/>
              </w:rPr>
            </w:pPr>
            <w:r w:rsidRPr="0018425D">
              <w:rPr>
                <w:rFonts w:ascii="Times New Roman" w:hAnsi="Times New Roman" w:cs="Times New Roman"/>
                <w:sz w:val="24"/>
              </w:rPr>
              <w:t>Guest speaker: Mental Health Board (ethical dilemmas)</w:t>
            </w:r>
          </w:p>
        </w:tc>
        <w:tc>
          <w:tcPr>
            <w:tcW w:w="1782" w:type="pct"/>
          </w:tcPr>
          <w:p w14:paraId="66B726E7" w14:textId="6AF75204" w:rsidR="00C849EF" w:rsidRPr="0018425D" w:rsidRDefault="0020428D"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Exam #1</w:t>
            </w:r>
          </w:p>
        </w:tc>
      </w:tr>
      <w:tr w:rsidR="00C849EF" w:rsidRPr="0018425D" w14:paraId="47683AE8" w14:textId="77777777" w:rsidTr="00541A0E">
        <w:trPr>
          <w:cantSplit/>
        </w:trPr>
        <w:tc>
          <w:tcPr>
            <w:tcW w:w="834" w:type="pct"/>
          </w:tcPr>
          <w:p w14:paraId="294E9776"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9</w:t>
            </w:r>
          </w:p>
          <w:p w14:paraId="60FFDBE7" w14:textId="471543C9"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52A414D8" w14:textId="15C21037"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D37C13" w:rsidRPr="0018425D">
              <w:rPr>
                <w:rFonts w:ascii="Times New Roman" w:hAnsi="Times New Roman" w:cs="Times New Roman"/>
                <w:bCs/>
                <w:sz w:val="24"/>
              </w:rPr>
              <w:t>Trauma and stressor related disorders, dissociative disorders, and brain architecture</w:t>
            </w:r>
          </w:p>
        </w:tc>
        <w:tc>
          <w:tcPr>
            <w:tcW w:w="1782" w:type="pct"/>
          </w:tcPr>
          <w:p w14:paraId="7BC079D5" w14:textId="7CE1E228" w:rsidR="00C849EF" w:rsidRPr="0018425D" w:rsidRDefault="00074B55" w:rsidP="00C849EF">
            <w:pPr>
              <w:rPr>
                <w:rFonts w:ascii="Times New Roman" w:hAnsi="Times New Roman" w:cs="Times New Roman"/>
                <w:bCs/>
              </w:rPr>
            </w:pPr>
            <w:r w:rsidRPr="0018425D">
              <w:rPr>
                <w:rFonts w:ascii="Times New Roman" w:hAnsi="Times New Roman" w:cs="Times New Roman"/>
              </w:rPr>
              <w:t>Read:</w:t>
            </w:r>
            <w:r w:rsidR="00D37C13" w:rsidRPr="0018425D">
              <w:rPr>
                <w:rFonts w:ascii="Times New Roman" w:hAnsi="Times New Roman" w:cs="Times New Roman"/>
              </w:rPr>
              <w:t xml:space="preserve"> Pg. 265-290 (DSM 5)</w:t>
            </w:r>
          </w:p>
        </w:tc>
      </w:tr>
      <w:tr w:rsidR="00C849EF" w:rsidRPr="0018425D" w14:paraId="37FBC8C6" w14:textId="77777777" w:rsidTr="00541A0E">
        <w:trPr>
          <w:cantSplit/>
        </w:trPr>
        <w:tc>
          <w:tcPr>
            <w:tcW w:w="834" w:type="pct"/>
          </w:tcPr>
          <w:p w14:paraId="5C1B4190"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10</w:t>
            </w:r>
          </w:p>
          <w:p w14:paraId="04A8BE6F" w14:textId="1CAF1FC2"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589E6E3B" w14:textId="35EB67C3" w:rsidR="00C849EF" w:rsidRPr="0018425D" w:rsidRDefault="00C849EF" w:rsidP="00D37C13">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D37C13" w:rsidRPr="0018425D">
              <w:rPr>
                <w:rFonts w:ascii="Times New Roman" w:hAnsi="Times New Roman" w:cs="Times New Roman"/>
                <w:bCs/>
                <w:sz w:val="24"/>
              </w:rPr>
              <w:t>Neurodevelopmental disorders</w:t>
            </w:r>
          </w:p>
        </w:tc>
        <w:tc>
          <w:tcPr>
            <w:tcW w:w="1782" w:type="pct"/>
          </w:tcPr>
          <w:p w14:paraId="6812F736" w14:textId="77777777"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D37C13" w:rsidRPr="0018425D">
              <w:rPr>
                <w:rFonts w:ascii="Times New Roman" w:hAnsi="Times New Roman" w:cs="Times New Roman"/>
                <w:sz w:val="24"/>
              </w:rPr>
              <w:t xml:space="preserve"> Pg. 31-86 (DSM 5)</w:t>
            </w:r>
          </w:p>
          <w:p w14:paraId="50F7B954" w14:textId="3A145B36" w:rsidR="00D37C13" w:rsidRPr="0018425D" w:rsidRDefault="00D37C13"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Case studies</w:t>
            </w:r>
          </w:p>
        </w:tc>
      </w:tr>
      <w:tr w:rsidR="00C849EF" w:rsidRPr="0018425D" w14:paraId="397D9FEE" w14:textId="77777777" w:rsidTr="00541A0E">
        <w:trPr>
          <w:cantSplit/>
        </w:trPr>
        <w:tc>
          <w:tcPr>
            <w:tcW w:w="834" w:type="pct"/>
          </w:tcPr>
          <w:p w14:paraId="213CD96E"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11</w:t>
            </w:r>
          </w:p>
          <w:p w14:paraId="51523543" w14:textId="366E1320"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59D2234E" w14:textId="732AF2AA"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A64116" w:rsidRPr="0018425D">
              <w:rPr>
                <w:rFonts w:ascii="Times New Roman" w:hAnsi="Times New Roman" w:cs="Times New Roman"/>
                <w:bCs/>
                <w:sz w:val="24"/>
              </w:rPr>
              <w:t>Disruptive, impulse-control</w:t>
            </w:r>
            <w:r w:rsidR="00A619E6" w:rsidRPr="0018425D">
              <w:rPr>
                <w:rFonts w:ascii="Times New Roman" w:hAnsi="Times New Roman" w:cs="Times New Roman"/>
                <w:bCs/>
                <w:sz w:val="24"/>
              </w:rPr>
              <w:t>, and conduct disorders</w:t>
            </w:r>
          </w:p>
        </w:tc>
        <w:tc>
          <w:tcPr>
            <w:tcW w:w="1782" w:type="pct"/>
          </w:tcPr>
          <w:p w14:paraId="3AE1C2C4" w14:textId="77777777"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A619E6" w:rsidRPr="0018425D">
              <w:rPr>
                <w:rFonts w:ascii="Times New Roman" w:hAnsi="Times New Roman" w:cs="Times New Roman"/>
                <w:sz w:val="24"/>
              </w:rPr>
              <w:t xml:space="preserve"> Pg. 461-480 (DSM 5)</w:t>
            </w:r>
          </w:p>
          <w:p w14:paraId="6DA14A9D" w14:textId="613C1077" w:rsidR="00A619E6" w:rsidRPr="0018425D" w:rsidRDefault="00A619E6"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Case studies</w:t>
            </w:r>
          </w:p>
        </w:tc>
      </w:tr>
      <w:tr w:rsidR="00C849EF" w:rsidRPr="0018425D" w14:paraId="2FE44BD5" w14:textId="77777777" w:rsidTr="00541A0E">
        <w:trPr>
          <w:cantSplit/>
        </w:trPr>
        <w:tc>
          <w:tcPr>
            <w:tcW w:w="834" w:type="pct"/>
          </w:tcPr>
          <w:p w14:paraId="38F5CB62"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12</w:t>
            </w:r>
          </w:p>
          <w:p w14:paraId="236D45E1" w14:textId="48883988"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321E891A" w14:textId="07352A56"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6B2148" w:rsidRPr="0018425D">
              <w:rPr>
                <w:rFonts w:ascii="Times New Roman" w:hAnsi="Times New Roman" w:cs="Times New Roman"/>
                <w:bCs/>
                <w:sz w:val="24"/>
              </w:rPr>
              <w:t>Neurocognitive disorders</w:t>
            </w:r>
          </w:p>
        </w:tc>
        <w:tc>
          <w:tcPr>
            <w:tcW w:w="1782" w:type="pct"/>
          </w:tcPr>
          <w:p w14:paraId="17998F0E" w14:textId="4AC387FB"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6B2148" w:rsidRPr="0018425D">
              <w:rPr>
                <w:rFonts w:ascii="Times New Roman" w:hAnsi="Times New Roman" w:cs="Times New Roman"/>
                <w:sz w:val="24"/>
              </w:rPr>
              <w:t xml:space="preserve"> Pg. 591-644</w:t>
            </w:r>
          </w:p>
          <w:p w14:paraId="587E8568" w14:textId="7A3C726F" w:rsidR="006B2148" w:rsidRPr="0018425D" w:rsidRDefault="006B2148"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Case studies</w:t>
            </w:r>
          </w:p>
        </w:tc>
      </w:tr>
      <w:tr w:rsidR="00C849EF" w:rsidRPr="0018425D" w14:paraId="470E50A9" w14:textId="77777777" w:rsidTr="00541A0E">
        <w:trPr>
          <w:cantSplit/>
        </w:trPr>
        <w:tc>
          <w:tcPr>
            <w:tcW w:w="834" w:type="pct"/>
          </w:tcPr>
          <w:p w14:paraId="6EE38A5A"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13</w:t>
            </w:r>
          </w:p>
          <w:p w14:paraId="643DF42E" w14:textId="2A3F9575"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37CD85B1" w14:textId="26D752AB"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466747" w:rsidRPr="0018425D">
              <w:rPr>
                <w:rFonts w:ascii="Times New Roman" w:hAnsi="Times New Roman" w:cs="Times New Roman"/>
                <w:bCs/>
                <w:sz w:val="24"/>
              </w:rPr>
              <w:t>Substance use disorders</w:t>
            </w:r>
          </w:p>
        </w:tc>
        <w:tc>
          <w:tcPr>
            <w:tcW w:w="1782" w:type="pct"/>
          </w:tcPr>
          <w:p w14:paraId="10603781" w14:textId="77777777"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466747" w:rsidRPr="0018425D">
              <w:rPr>
                <w:rFonts w:ascii="Times New Roman" w:hAnsi="Times New Roman" w:cs="Times New Roman"/>
                <w:sz w:val="24"/>
              </w:rPr>
              <w:t xml:space="preserve"> Pg. 481-589</w:t>
            </w:r>
          </w:p>
          <w:p w14:paraId="628EB03D" w14:textId="11924C77" w:rsidR="00466747" w:rsidRPr="0018425D" w:rsidRDefault="00466747"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Final case paper</w:t>
            </w:r>
          </w:p>
        </w:tc>
      </w:tr>
      <w:tr w:rsidR="00C849EF" w:rsidRPr="0018425D" w14:paraId="52215F75" w14:textId="77777777" w:rsidTr="00541A0E">
        <w:trPr>
          <w:cantSplit/>
        </w:trPr>
        <w:tc>
          <w:tcPr>
            <w:tcW w:w="834" w:type="pct"/>
          </w:tcPr>
          <w:p w14:paraId="3F0CDF1B" w14:textId="77777777"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Session 14</w:t>
            </w:r>
          </w:p>
          <w:p w14:paraId="41063CFD" w14:textId="6BD7F66F" w:rsidR="00C849EF" w:rsidRPr="0018425D" w:rsidRDefault="00C849EF" w:rsidP="00C849EF">
            <w:pPr>
              <w:pStyle w:val="Body-Black"/>
              <w:spacing w:before="0" w:after="0"/>
              <w:jc w:val="center"/>
              <w:rPr>
                <w:rFonts w:ascii="Times New Roman" w:hAnsi="Times New Roman" w:cs="Times New Roman"/>
                <w:sz w:val="24"/>
              </w:rPr>
            </w:pPr>
            <w:r w:rsidRPr="0018425D">
              <w:rPr>
                <w:rFonts w:ascii="Times New Roman" w:hAnsi="Times New Roman" w:cs="Times New Roman"/>
                <w:sz w:val="24"/>
              </w:rPr>
              <w:t>[date]</w:t>
            </w:r>
          </w:p>
        </w:tc>
        <w:tc>
          <w:tcPr>
            <w:tcW w:w="2384" w:type="pct"/>
          </w:tcPr>
          <w:p w14:paraId="275E9D76" w14:textId="2C4F9384" w:rsidR="00C849EF" w:rsidRPr="0018425D" w:rsidRDefault="00C849EF" w:rsidP="00C849EF">
            <w:pPr>
              <w:pStyle w:val="Body-Black"/>
              <w:spacing w:before="0" w:after="0"/>
              <w:rPr>
                <w:rFonts w:ascii="Times New Roman" w:hAnsi="Times New Roman" w:cs="Times New Roman"/>
                <w:bCs/>
                <w:sz w:val="24"/>
              </w:rPr>
            </w:pPr>
            <w:r w:rsidRPr="0018425D">
              <w:rPr>
                <w:rFonts w:ascii="Times New Roman" w:hAnsi="Times New Roman" w:cs="Times New Roman"/>
                <w:bCs/>
                <w:sz w:val="24"/>
              </w:rPr>
              <w:t xml:space="preserve">Lecture: </w:t>
            </w:r>
            <w:r w:rsidR="00466747" w:rsidRPr="0018425D">
              <w:rPr>
                <w:rFonts w:ascii="Times New Roman" w:hAnsi="Times New Roman" w:cs="Times New Roman"/>
                <w:bCs/>
                <w:sz w:val="24"/>
              </w:rPr>
              <w:t>Eating disorders</w:t>
            </w:r>
          </w:p>
        </w:tc>
        <w:tc>
          <w:tcPr>
            <w:tcW w:w="1782" w:type="pct"/>
          </w:tcPr>
          <w:p w14:paraId="0FEDB044" w14:textId="77777777" w:rsidR="00C849EF" w:rsidRPr="0018425D" w:rsidRDefault="00074B55"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Read:</w:t>
            </w:r>
            <w:r w:rsidR="00466747" w:rsidRPr="0018425D">
              <w:rPr>
                <w:rFonts w:ascii="Times New Roman" w:hAnsi="Times New Roman" w:cs="Times New Roman"/>
                <w:sz w:val="24"/>
              </w:rPr>
              <w:t xml:space="preserve"> Pg. 329-354</w:t>
            </w:r>
          </w:p>
          <w:p w14:paraId="73CB92C1" w14:textId="3438F99A" w:rsidR="00466747" w:rsidRPr="0018425D" w:rsidRDefault="00466747" w:rsidP="00C849EF">
            <w:pPr>
              <w:pStyle w:val="Body-Black"/>
              <w:spacing w:before="0" w:after="0"/>
              <w:rPr>
                <w:rFonts w:ascii="Times New Roman" w:hAnsi="Times New Roman" w:cs="Times New Roman"/>
                <w:sz w:val="24"/>
              </w:rPr>
            </w:pPr>
            <w:r w:rsidRPr="0018425D">
              <w:rPr>
                <w:rFonts w:ascii="Times New Roman" w:hAnsi="Times New Roman" w:cs="Times New Roman"/>
                <w:sz w:val="24"/>
              </w:rPr>
              <w:t>Final exam</w:t>
            </w:r>
          </w:p>
        </w:tc>
      </w:tr>
    </w:tbl>
    <w:p w14:paraId="1CB60106" w14:textId="77777777" w:rsidR="00E01068" w:rsidRPr="0018425D" w:rsidRDefault="00E01068" w:rsidP="00E01068">
      <w:pPr>
        <w:pStyle w:val="Body-Black"/>
        <w:spacing w:before="0" w:after="0"/>
        <w:rPr>
          <w:rFonts w:ascii="Times New Roman" w:hAnsi="Times New Roman" w:cs="Times New Roman"/>
          <w:sz w:val="24"/>
        </w:rPr>
      </w:pPr>
    </w:p>
    <w:p w14:paraId="0D520FD6" w14:textId="77777777" w:rsidR="00E01068" w:rsidRPr="0018425D" w:rsidRDefault="00E01068" w:rsidP="00E01068">
      <w:pPr>
        <w:pStyle w:val="Body-Black"/>
        <w:spacing w:before="0" w:after="0"/>
        <w:rPr>
          <w:rFonts w:ascii="Times New Roman" w:hAnsi="Times New Roman" w:cs="Times New Roman"/>
          <w:b/>
          <w:caps/>
          <w:color w:val="D71920"/>
          <w:sz w:val="24"/>
        </w:rPr>
      </w:pPr>
      <w:r w:rsidRPr="0018425D">
        <w:rPr>
          <w:rFonts w:ascii="Times New Roman" w:hAnsi="Times New Roman" w:cs="Times New Roman"/>
          <w:b/>
          <w:caps/>
          <w:color w:val="D71920"/>
          <w:sz w:val="24"/>
        </w:rPr>
        <w:t>Important Dates</w:t>
      </w:r>
    </w:p>
    <w:p w14:paraId="6130BE06" w14:textId="13968F51" w:rsidR="00E01068" w:rsidRDefault="00E01068" w:rsidP="773B2EB7">
      <w:pPr>
        <w:pStyle w:val="Body-Black"/>
        <w:tabs>
          <w:tab w:val="right" w:pos="9360"/>
        </w:tabs>
        <w:spacing w:before="0" w:after="0" w:line="259" w:lineRule="auto"/>
        <w:rPr>
          <w:rFonts w:ascii="Times New Roman" w:hAnsi="Times New Roman" w:cs="Times New Roman"/>
          <w:sz w:val="24"/>
        </w:rPr>
      </w:pPr>
      <w:r w:rsidRPr="773B2EB7">
        <w:rPr>
          <w:rFonts w:ascii="Times New Roman" w:hAnsi="Times New Roman" w:cs="Times New Roman"/>
          <w:sz w:val="24"/>
        </w:rPr>
        <w:t xml:space="preserve">Last day to drop a course </w:t>
      </w:r>
      <w:r w:rsidR="00F21E2E" w:rsidRPr="773B2EB7">
        <w:rPr>
          <w:rFonts w:ascii="Times New Roman" w:hAnsi="Times New Roman" w:cs="Times New Roman"/>
          <w:sz w:val="24"/>
        </w:rPr>
        <w:t xml:space="preserve">(via MavLink) </w:t>
      </w:r>
      <w:r w:rsidRPr="773B2EB7">
        <w:rPr>
          <w:rFonts w:ascii="Times New Roman" w:hAnsi="Times New Roman" w:cs="Times New Roman"/>
          <w:sz w:val="24"/>
        </w:rPr>
        <w:t>and receive a 100% refund</w:t>
      </w:r>
      <w:r>
        <w:tab/>
      </w:r>
      <w:r w:rsidR="0BDA792B" w:rsidRPr="773B2EB7">
        <w:rPr>
          <w:rFonts w:ascii="Times New Roman" w:hAnsi="Times New Roman" w:cs="Times New Roman"/>
          <w:sz w:val="24"/>
        </w:rPr>
        <w:t>TBD</w:t>
      </w:r>
    </w:p>
    <w:p w14:paraId="5A0C3A0B" w14:textId="46D56471" w:rsidR="00E01068" w:rsidRPr="0018425D" w:rsidRDefault="00E01068" w:rsidP="773B2EB7">
      <w:pPr>
        <w:pStyle w:val="Body-Black"/>
        <w:tabs>
          <w:tab w:val="right" w:pos="9360"/>
        </w:tabs>
        <w:spacing w:before="0" w:after="0"/>
        <w:rPr>
          <w:rFonts w:ascii="Times New Roman" w:hAnsi="Times New Roman" w:cs="Times New Roman"/>
          <w:sz w:val="24"/>
        </w:rPr>
      </w:pPr>
      <w:r w:rsidRPr="773B2EB7">
        <w:rPr>
          <w:rFonts w:ascii="Times New Roman" w:hAnsi="Times New Roman" w:cs="Times New Roman"/>
          <w:sz w:val="24"/>
        </w:rPr>
        <w:t xml:space="preserve">Last day to withdraw from a course </w:t>
      </w:r>
      <w:r w:rsidR="00F21E2E" w:rsidRPr="773B2EB7">
        <w:rPr>
          <w:rFonts w:ascii="Times New Roman" w:hAnsi="Times New Roman" w:cs="Times New Roman"/>
          <w:sz w:val="24"/>
        </w:rPr>
        <w:t xml:space="preserve">(via MavLink) </w:t>
      </w:r>
      <w:r w:rsidRPr="773B2EB7">
        <w:rPr>
          <w:rFonts w:ascii="Times New Roman" w:hAnsi="Times New Roman" w:cs="Times New Roman"/>
          <w:sz w:val="24"/>
        </w:rPr>
        <w:t>with a grade of “W”</w:t>
      </w:r>
      <w:r>
        <w:tab/>
      </w:r>
      <w:r w:rsidR="4110B902" w:rsidRPr="773B2EB7">
        <w:rPr>
          <w:rFonts w:ascii="Times New Roman" w:hAnsi="Times New Roman" w:cs="Times New Roman"/>
          <w:sz w:val="24"/>
        </w:rPr>
        <w:t>TBD</w:t>
      </w:r>
    </w:p>
    <w:p w14:paraId="221B9103" w14:textId="77777777" w:rsidR="00E01068" w:rsidRPr="0018425D" w:rsidRDefault="00E01068" w:rsidP="00E01068">
      <w:pPr>
        <w:pStyle w:val="Body-Black"/>
        <w:spacing w:before="0" w:after="0"/>
        <w:rPr>
          <w:rFonts w:ascii="Times New Roman" w:hAnsi="Times New Roman" w:cs="Times New Roman"/>
          <w:sz w:val="24"/>
        </w:rPr>
      </w:pPr>
    </w:p>
    <w:p w14:paraId="1696F1D7" w14:textId="12372BA5" w:rsidR="00E01068" w:rsidRPr="0018425D" w:rsidRDefault="00E01068" w:rsidP="00E01068">
      <w:pPr>
        <w:pStyle w:val="Body-Black"/>
        <w:spacing w:before="0" w:after="0"/>
        <w:rPr>
          <w:rFonts w:ascii="Times New Roman" w:hAnsi="Times New Roman" w:cs="Times New Roman"/>
          <w:sz w:val="24"/>
        </w:rPr>
      </w:pPr>
      <w:r w:rsidRPr="0018425D">
        <w:rPr>
          <w:rFonts w:ascii="Times New Roman" w:hAnsi="Times New Roman" w:cs="Times New Roman"/>
          <w:sz w:val="24"/>
        </w:rPr>
        <w:t xml:space="preserve">NOTE: This syllabus is written as an expectation of class topics, learning activities, and expected learning outcomes. However, </w:t>
      </w:r>
      <w:r w:rsidR="009710B9" w:rsidRPr="0018425D">
        <w:rPr>
          <w:rFonts w:ascii="Times New Roman" w:hAnsi="Times New Roman" w:cs="Times New Roman"/>
          <w:sz w:val="24"/>
        </w:rPr>
        <w:t>the instructor</w:t>
      </w:r>
      <w:r w:rsidRPr="0018425D">
        <w:rPr>
          <w:rFonts w:ascii="Times New Roman" w:hAnsi="Times New Roman" w:cs="Times New Roman"/>
          <w:sz w:val="24"/>
        </w:rPr>
        <w:t xml:space="preserve"> reserve</w:t>
      </w:r>
      <w:r w:rsidR="009710B9" w:rsidRPr="0018425D">
        <w:rPr>
          <w:rFonts w:ascii="Times New Roman" w:hAnsi="Times New Roman" w:cs="Times New Roman"/>
          <w:sz w:val="24"/>
        </w:rPr>
        <w:t>s</w:t>
      </w:r>
      <w:r w:rsidRPr="0018425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18425D" w:rsidRDefault="00E01068" w:rsidP="0064235D">
      <w:pPr>
        <w:pStyle w:val="Subhead-Red"/>
        <w:rPr>
          <w:rFonts w:ascii="Times New Roman" w:hAnsi="Times New Roman" w:cs="Times New Roman"/>
          <w:sz w:val="24"/>
          <w:szCs w:val="24"/>
        </w:rPr>
      </w:pPr>
    </w:p>
    <w:p w14:paraId="43F740A7" w14:textId="71DF345C" w:rsidR="00665CA4" w:rsidRPr="0018425D" w:rsidRDefault="00665CA4" w:rsidP="00412067">
      <w:pPr>
        <w:pStyle w:val="Subhead-Red"/>
        <w:keepNext/>
        <w:rPr>
          <w:rFonts w:ascii="Times New Roman" w:hAnsi="Times New Roman" w:cs="Times New Roman"/>
          <w:sz w:val="24"/>
          <w:szCs w:val="24"/>
        </w:rPr>
      </w:pPr>
      <w:r w:rsidRPr="0018425D">
        <w:rPr>
          <w:rFonts w:ascii="Times New Roman" w:hAnsi="Times New Roman" w:cs="Times New Roman"/>
          <w:sz w:val="24"/>
          <w:szCs w:val="24"/>
        </w:rPr>
        <w:t>Assessments (</w:t>
      </w:r>
      <w:r w:rsidR="003F00B3" w:rsidRPr="0018425D">
        <w:rPr>
          <w:rFonts w:ascii="Times New Roman" w:hAnsi="Times New Roman" w:cs="Times New Roman"/>
          <w:sz w:val="24"/>
          <w:szCs w:val="24"/>
        </w:rPr>
        <w:t>A</w:t>
      </w:r>
      <w:r w:rsidRPr="0018425D">
        <w:rPr>
          <w:rFonts w:ascii="Times New Roman" w:hAnsi="Times New Roman" w:cs="Times New Roman"/>
          <w:sz w:val="24"/>
          <w:szCs w:val="24"/>
        </w:rPr>
        <w:t xml:space="preserve">ctivities, Assignments, </w:t>
      </w:r>
      <w:r w:rsidR="004B43DD" w:rsidRPr="0018425D">
        <w:rPr>
          <w:rFonts w:ascii="Times New Roman" w:hAnsi="Times New Roman" w:cs="Times New Roman"/>
          <w:sz w:val="24"/>
          <w:szCs w:val="24"/>
        </w:rPr>
        <w:t>and</w:t>
      </w:r>
      <w:r w:rsidRPr="0018425D">
        <w:rPr>
          <w:rFonts w:ascii="Times New Roman" w:hAnsi="Times New Roman" w:cs="Times New Roman"/>
          <w:sz w:val="24"/>
          <w:szCs w:val="24"/>
        </w:rPr>
        <w:t xml:space="preserve"> Exams)</w:t>
      </w:r>
    </w:p>
    <w:p w14:paraId="626D392F" w14:textId="36541A2A" w:rsidR="00665CA4" w:rsidRPr="0018425D" w:rsidRDefault="00665CA4" w:rsidP="00412067">
      <w:pPr>
        <w:pStyle w:val="Body-Black"/>
        <w:keepNext/>
        <w:tabs>
          <w:tab w:val="right" w:pos="9360"/>
        </w:tabs>
        <w:spacing w:before="0" w:after="0"/>
        <w:rPr>
          <w:rFonts w:ascii="Times New Roman" w:hAnsi="Times New Roman" w:cs="Times New Roman"/>
          <w:sz w:val="24"/>
        </w:rPr>
      </w:pPr>
      <w:r w:rsidRPr="0018425D">
        <w:rPr>
          <w:rFonts w:ascii="Times New Roman" w:hAnsi="Times New Roman" w:cs="Times New Roman"/>
          <w:b/>
          <w:sz w:val="24"/>
        </w:rPr>
        <w:t>Exams (</w:t>
      </w:r>
      <w:r w:rsidR="00697EAA" w:rsidRPr="0018425D">
        <w:rPr>
          <w:rFonts w:ascii="Times New Roman" w:hAnsi="Times New Roman" w:cs="Times New Roman"/>
          <w:b/>
          <w:sz w:val="24"/>
        </w:rPr>
        <w:t>2</w:t>
      </w:r>
      <w:r w:rsidRPr="0018425D">
        <w:rPr>
          <w:rFonts w:ascii="Times New Roman" w:hAnsi="Times New Roman" w:cs="Times New Roman"/>
          <w:b/>
          <w:sz w:val="24"/>
        </w:rPr>
        <w:t>)</w:t>
      </w:r>
      <w:r w:rsidRPr="0018425D">
        <w:rPr>
          <w:rFonts w:ascii="Times New Roman" w:hAnsi="Times New Roman" w:cs="Times New Roman"/>
          <w:i/>
          <w:sz w:val="24"/>
        </w:rPr>
        <w:tab/>
      </w:r>
      <w:r w:rsidR="00697EAA" w:rsidRPr="0018425D">
        <w:rPr>
          <w:rFonts w:ascii="Times New Roman" w:hAnsi="Times New Roman" w:cs="Times New Roman"/>
          <w:sz w:val="24"/>
        </w:rPr>
        <w:t>12</w:t>
      </w:r>
      <w:r w:rsidRPr="0018425D">
        <w:rPr>
          <w:rFonts w:ascii="Times New Roman" w:hAnsi="Times New Roman" w:cs="Times New Roman"/>
          <w:sz w:val="24"/>
        </w:rPr>
        <w:t>0 points (total)</w:t>
      </w:r>
    </w:p>
    <w:p w14:paraId="5F655FB6" w14:textId="66B097E8" w:rsidR="00665CA4" w:rsidRPr="0018425D" w:rsidRDefault="00697EAA" w:rsidP="00412067">
      <w:pPr>
        <w:pStyle w:val="Body-Black"/>
        <w:keepNext/>
        <w:spacing w:before="0" w:after="0"/>
        <w:ind w:left="720" w:right="1440"/>
        <w:rPr>
          <w:rFonts w:ascii="Times New Roman" w:hAnsi="Times New Roman" w:cs="Times New Roman"/>
          <w:sz w:val="24"/>
        </w:rPr>
      </w:pPr>
      <w:r w:rsidRPr="0018425D">
        <w:rPr>
          <w:rFonts w:ascii="Times New Roman" w:hAnsi="Times New Roman" w:cs="Times New Roman"/>
          <w:sz w:val="24"/>
        </w:rPr>
        <w:t xml:space="preserve">Two </w:t>
      </w:r>
      <w:r w:rsidR="00C35DC8" w:rsidRPr="0018425D">
        <w:rPr>
          <w:rFonts w:ascii="Times New Roman" w:hAnsi="Times New Roman" w:cs="Times New Roman"/>
          <w:sz w:val="24"/>
        </w:rPr>
        <w:t xml:space="preserve">exams worth </w:t>
      </w:r>
      <w:r w:rsidRPr="0018425D">
        <w:rPr>
          <w:rFonts w:ascii="Times New Roman" w:hAnsi="Times New Roman" w:cs="Times New Roman"/>
          <w:sz w:val="24"/>
        </w:rPr>
        <w:t>6</w:t>
      </w:r>
      <w:r w:rsidR="00C35DC8" w:rsidRPr="0018425D">
        <w:rPr>
          <w:rFonts w:ascii="Times New Roman" w:hAnsi="Times New Roman" w:cs="Times New Roman"/>
          <w:sz w:val="24"/>
        </w:rPr>
        <w:t>0 points each.</w:t>
      </w:r>
    </w:p>
    <w:p w14:paraId="7BAE1601" w14:textId="77777777" w:rsidR="003F00B3" w:rsidRPr="0018425D" w:rsidRDefault="003F00B3" w:rsidP="00412067">
      <w:pPr>
        <w:pStyle w:val="Body-Black"/>
        <w:keepNext/>
        <w:tabs>
          <w:tab w:val="right" w:pos="9360"/>
        </w:tabs>
        <w:spacing w:before="0" w:after="0"/>
        <w:rPr>
          <w:rFonts w:ascii="Times New Roman" w:hAnsi="Times New Roman" w:cs="Times New Roman"/>
          <w:sz w:val="24"/>
        </w:rPr>
      </w:pPr>
    </w:p>
    <w:p w14:paraId="0E860582" w14:textId="1DD8CE4D" w:rsidR="003D128A" w:rsidRPr="0018425D" w:rsidRDefault="00697EAA" w:rsidP="00412067">
      <w:pPr>
        <w:pStyle w:val="Body-Black"/>
        <w:keepNext/>
        <w:tabs>
          <w:tab w:val="right" w:pos="9360"/>
        </w:tabs>
        <w:spacing w:before="0" w:after="0"/>
        <w:rPr>
          <w:rFonts w:ascii="Times New Roman" w:hAnsi="Times New Roman" w:cs="Times New Roman"/>
          <w:sz w:val="24"/>
        </w:rPr>
      </w:pPr>
      <w:r w:rsidRPr="0018425D">
        <w:rPr>
          <w:rFonts w:ascii="Times New Roman" w:hAnsi="Times New Roman" w:cs="Times New Roman"/>
          <w:b/>
          <w:sz w:val="24"/>
        </w:rPr>
        <w:t xml:space="preserve">Mental Health </w:t>
      </w:r>
      <w:r w:rsidR="004507BB" w:rsidRPr="0018425D">
        <w:rPr>
          <w:rFonts w:ascii="Times New Roman" w:hAnsi="Times New Roman" w:cs="Times New Roman"/>
          <w:b/>
          <w:sz w:val="24"/>
        </w:rPr>
        <w:t xml:space="preserve">Reflection </w:t>
      </w:r>
      <w:r w:rsidRPr="0018425D">
        <w:rPr>
          <w:rFonts w:ascii="Times New Roman" w:hAnsi="Times New Roman" w:cs="Times New Roman"/>
          <w:b/>
          <w:sz w:val="24"/>
        </w:rPr>
        <w:t xml:space="preserve">Paper </w:t>
      </w:r>
      <w:r w:rsidR="003D128A" w:rsidRPr="0018425D">
        <w:rPr>
          <w:rFonts w:ascii="Times New Roman" w:hAnsi="Times New Roman" w:cs="Times New Roman"/>
          <w:b/>
          <w:sz w:val="24"/>
        </w:rPr>
        <w:t>(</w:t>
      </w:r>
      <w:r w:rsidRPr="0018425D">
        <w:rPr>
          <w:rFonts w:ascii="Times New Roman" w:hAnsi="Times New Roman" w:cs="Times New Roman"/>
          <w:b/>
          <w:sz w:val="24"/>
        </w:rPr>
        <w:t>1</w:t>
      </w:r>
      <w:r w:rsidR="003D128A" w:rsidRPr="0018425D">
        <w:rPr>
          <w:rFonts w:ascii="Times New Roman" w:hAnsi="Times New Roman" w:cs="Times New Roman"/>
          <w:b/>
          <w:sz w:val="24"/>
        </w:rPr>
        <w:t>)</w:t>
      </w:r>
      <w:r w:rsidR="003D128A" w:rsidRPr="0018425D">
        <w:rPr>
          <w:rFonts w:ascii="Times New Roman" w:hAnsi="Times New Roman" w:cs="Times New Roman"/>
          <w:sz w:val="24"/>
        </w:rPr>
        <w:tab/>
      </w:r>
      <w:r w:rsidRPr="0018425D">
        <w:rPr>
          <w:rFonts w:ascii="Times New Roman" w:hAnsi="Times New Roman" w:cs="Times New Roman"/>
          <w:sz w:val="24"/>
        </w:rPr>
        <w:t>30</w:t>
      </w:r>
      <w:r w:rsidR="003D128A" w:rsidRPr="0018425D">
        <w:rPr>
          <w:rFonts w:ascii="Times New Roman" w:hAnsi="Times New Roman" w:cs="Times New Roman"/>
          <w:sz w:val="24"/>
        </w:rPr>
        <w:t xml:space="preserve"> points (total)</w:t>
      </w:r>
    </w:p>
    <w:p w14:paraId="296CD7BF" w14:textId="1AE8A456" w:rsidR="003D128A" w:rsidRPr="0018425D" w:rsidRDefault="00697EAA" w:rsidP="00412067">
      <w:pPr>
        <w:pStyle w:val="Body-Black"/>
        <w:keepNext/>
        <w:spacing w:before="0" w:after="0"/>
        <w:ind w:left="720" w:right="1440"/>
        <w:rPr>
          <w:rFonts w:ascii="Times New Roman" w:hAnsi="Times New Roman" w:cs="Times New Roman"/>
          <w:sz w:val="24"/>
        </w:rPr>
      </w:pPr>
      <w:r w:rsidRPr="0018425D">
        <w:rPr>
          <w:rFonts w:ascii="Times New Roman" w:hAnsi="Times New Roman" w:cs="Times New Roman"/>
          <w:sz w:val="24"/>
        </w:rPr>
        <w:t xml:space="preserve">One mental health </w:t>
      </w:r>
      <w:r w:rsidR="004507BB" w:rsidRPr="0018425D">
        <w:rPr>
          <w:rFonts w:ascii="Times New Roman" w:hAnsi="Times New Roman" w:cs="Times New Roman"/>
          <w:sz w:val="24"/>
        </w:rPr>
        <w:t xml:space="preserve">reflection </w:t>
      </w:r>
      <w:r w:rsidRPr="0018425D">
        <w:rPr>
          <w:rFonts w:ascii="Times New Roman" w:hAnsi="Times New Roman" w:cs="Times New Roman"/>
          <w:sz w:val="24"/>
        </w:rPr>
        <w:t>paper worth 3</w:t>
      </w:r>
      <w:r w:rsidR="0087366E" w:rsidRPr="0018425D">
        <w:rPr>
          <w:rFonts w:ascii="Times New Roman" w:hAnsi="Times New Roman" w:cs="Times New Roman"/>
          <w:sz w:val="24"/>
        </w:rPr>
        <w:t>0 points.</w:t>
      </w:r>
    </w:p>
    <w:p w14:paraId="5D4F27D4" w14:textId="77777777" w:rsidR="006F7FD2" w:rsidRPr="0018425D" w:rsidRDefault="006F7FD2" w:rsidP="00412067">
      <w:pPr>
        <w:pStyle w:val="Body-Black"/>
        <w:keepNext/>
        <w:spacing w:before="0" w:after="0"/>
        <w:ind w:left="720" w:right="1440"/>
        <w:rPr>
          <w:rFonts w:ascii="Times New Roman" w:hAnsi="Times New Roman" w:cs="Times New Roman"/>
          <w:sz w:val="24"/>
        </w:rPr>
      </w:pPr>
    </w:p>
    <w:p w14:paraId="27EB5B54" w14:textId="2F44EC55" w:rsidR="003D128A" w:rsidRPr="0018425D" w:rsidRDefault="00697EAA" w:rsidP="00412067">
      <w:pPr>
        <w:pStyle w:val="Body-Black"/>
        <w:keepNext/>
        <w:tabs>
          <w:tab w:val="right" w:pos="9360"/>
        </w:tabs>
        <w:spacing w:before="0" w:after="0"/>
        <w:rPr>
          <w:rFonts w:ascii="Times New Roman" w:hAnsi="Times New Roman" w:cs="Times New Roman"/>
          <w:sz w:val="24"/>
        </w:rPr>
      </w:pPr>
      <w:r w:rsidRPr="0018425D">
        <w:rPr>
          <w:rFonts w:ascii="Times New Roman" w:hAnsi="Times New Roman" w:cs="Times New Roman"/>
          <w:b/>
          <w:sz w:val="24"/>
        </w:rPr>
        <w:t xml:space="preserve">Fictional Assessment Case Paper Part I </w:t>
      </w:r>
      <w:r w:rsidR="003D128A" w:rsidRPr="0018425D">
        <w:rPr>
          <w:rFonts w:ascii="Times New Roman" w:hAnsi="Times New Roman" w:cs="Times New Roman"/>
          <w:b/>
          <w:sz w:val="24"/>
        </w:rPr>
        <w:t>(</w:t>
      </w:r>
      <w:r w:rsidR="0087366E" w:rsidRPr="0018425D">
        <w:rPr>
          <w:rFonts w:ascii="Times New Roman" w:hAnsi="Times New Roman" w:cs="Times New Roman"/>
          <w:b/>
          <w:sz w:val="24"/>
        </w:rPr>
        <w:t>1</w:t>
      </w:r>
      <w:r w:rsidR="003D128A" w:rsidRPr="0018425D">
        <w:rPr>
          <w:rFonts w:ascii="Times New Roman" w:hAnsi="Times New Roman" w:cs="Times New Roman"/>
          <w:b/>
          <w:sz w:val="24"/>
        </w:rPr>
        <w:t>)</w:t>
      </w:r>
      <w:r w:rsidR="003D128A" w:rsidRPr="0018425D">
        <w:rPr>
          <w:rFonts w:ascii="Times New Roman" w:hAnsi="Times New Roman" w:cs="Times New Roman"/>
          <w:sz w:val="24"/>
        </w:rPr>
        <w:tab/>
        <w:t>5</w:t>
      </w:r>
      <w:r w:rsidRPr="0018425D">
        <w:rPr>
          <w:rFonts w:ascii="Times New Roman" w:hAnsi="Times New Roman" w:cs="Times New Roman"/>
          <w:sz w:val="24"/>
        </w:rPr>
        <w:t>0</w:t>
      </w:r>
      <w:r w:rsidR="003D128A" w:rsidRPr="0018425D">
        <w:rPr>
          <w:rFonts w:ascii="Times New Roman" w:hAnsi="Times New Roman" w:cs="Times New Roman"/>
          <w:sz w:val="24"/>
        </w:rPr>
        <w:t xml:space="preserve"> points (total)</w:t>
      </w:r>
    </w:p>
    <w:p w14:paraId="14F47C10" w14:textId="76FC2C34" w:rsidR="003D128A" w:rsidRPr="0018425D" w:rsidRDefault="0087366E" w:rsidP="00412067">
      <w:pPr>
        <w:pStyle w:val="Body-Black"/>
        <w:keepNext/>
        <w:tabs>
          <w:tab w:val="right" w:pos="7920"/>
        </w:tabs>
        <w:spacing w:before="0" w:after="0"/>
        <w:ind w:left="720" w:right="1440"/>
        <w:rPr>
          <w:rFonts w:ascii="Times New Roman" w:hAnsi="Times New Roman" w:cs="Times New Roman"/>
          <w:sz w:val="24"/>
        </w:rPr>
      </w:pPr>
      <w:r w:rsidRPr="0018425D">
        <w:rPr>
          <w:rFonts w:ascii="Times New Roman" w:hAnsi="Times New Roman" w:cs="Times New Roman"/>
          <w:sz w:val="24"/>
        </w:rPr>
        <w:t xml:space="preserve">One </w:t>
      </w:r>
      <w:r w:rsidR="004B3451" w:rsidRPr="0018425D">
        <w:rPr>
          <w:rFonts w:ascii="Times New Roman" w:hAnsi="Times New Roman" w:cs="Times New Roman"/>
          <w:sz w:val="24"/>
        </w:rPr>
        <w:t xml:space="preserve">fictional assessment </w:t>
      </w:r>
      <w:r w:rsidR="00697EAA" w:rsidRPr="0018425D">
        <w:rPr>
          <w:rFonts w:ascii="Times New Roman" w:hAnsi="Times New Roman" w:cs="Times New Roman"/>
          <w:sz w:val="24"/>
        </w:rPr>
        <w:t>case paper (part I) worth 50</w:t>
      </w:r>
      <w:r w:rsidRPr="0018425D">
        <w:rPr>
          <w:rFonts w:ascii="Times New Roman" w:hAnsi="Times New Roman" w:cs="Times New Roman"/>
          <w:sz w:val="24"/>
        </w:rPr>
        <w:t xml:space="preserve"> points.</w:t>
      </w:r>
    </w:p>
    <w:p w14:paraId="6BF07E24" w14:textId="04240B24" w:rsidR="00697EAA" w:rsidRPr="0018425D" w:rsidRDefault="00697EAA" w:rsidP="00697EAA">
      <w:pPr>
        <w:pStyle w:val="Body-Black"/>
        <w:tabs>
          <w:tab w:val="right" w:pos="7920"/>
        </w:tabs>
        <w:spacing w:before="0" w:after="0"/>
        <w:ind w:right="1440"/>
        <w:rPr>
          <w:rFonts w:ascii="Times New Roman" w:hAnsi="Times New Roman" w:cs="Times New Roman"/>
          <w:sz w:val="24"/>
        </w:rPr>
      </w:pPr>
    </w:p>
    <w:p w14:paraId="30ECFD0E" w14:textId="71164BD4" w:rsidR="00697EAA" w:rsidRPr="0018425D" w:rsidRDefault="00697EAA" w:rsidP="00697EAA">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b/>
          <w:sz w:val="24"/>
        </w:rPr>
        <w:t>Fictional Assessment Case Paper Part II (1)</w:t>
      </w:r>
      <w:r w:rsidRPr="0018425D">
        <w:rPr>
          <w:rFonts w:ascii="Times New Roman" w:hAnsi="Times New Roman" w:cs="Times New Roman"/>
          <w:sz w:val="24"/>
        </w:rPr>
        <w:tab/>
        <w:t>100 points (total)</w:t>
      </w:r>
    </w:p>
    <w:p w14:paraId="75CC1275" w14:textId="6A846EF0" w:rsidR="00697EAA" w:rsidRPr="0018425D" w:rsidRDefault="00697EAA" w:rsidP="004B3451">
      <w:pPr>
        <w:pStyle w:val="Body-Black"/>
        <w:tabs>
          <w:tab w:val="right" w:pos="7920"/>
        </w:tabs>
        <w:spacing w:before="0" w:after="0"/>
        <w:ind w:left="720" w:right="1440"/>
        <w:rPr>
          <w:rFonts w:ascii="Times New Roman" w:hAnsi="Times New Roman" w:cs="Times New Roman"/>
          <w:sz w:val="24"/>
        </w:rPr>
      </w:pPr>
      <w:r w:rsidRPr="0018425D">
        <w:rPr>
          <w:rFonts w:ascii="Times New Roman" w:hAnsi="Times New Roman" w:cs="Times New Roman"/>
          <w:sz w:val="24"/>
        </w:rPr>
        <w:t xml:space="preserve">One </w:t>
      </w:r>
      <w:r w:rsidR="004B3451" w:rsidRPr="0018425D">
        <w:rPr>
          <w:rFonts w:ascii="Times New Roman" w:hAnsi="Times New Roman" w:cs="Times New Roman"/>
          <w:sz w:val="24"/>
        </w:rPr>
        <w:t xml:space="preserve">fictional assessment </w:t>
      </w:r>
      <w:r w:rsidRPr="0018425D">
        <w:rPr>
          <w:rFonts w:ascii="Times New Roman" w:hAnsi="Times New Roman" w:cs="Times New Roman"/>
          <w:sz w:val="24"/>
        </w:rPr>
        <w:t>case paper (part II) worth 100 points.</w:t>
      </w:r>
    </w:p>
    <w:p w14:paraId="608F10C8" w14:textId="77777777" w:rsidR="003F00B3" w:rsidRPr="0018425D" w:rsidRDefault="003F00B3" w:rsidP="004D19DA">
      <w:pPr>
        <w:pStyle w:val="Body-Black"/>
        <w:tabs>
          <w:tab w:val="right" w:pos="9360"/>
        </w:tabs>
        <w:spacing w:before="0" w:after="0"/>
        <w:rPr>
          <w:rFonts w:ascii="Times New Roman" w:hAnsi="Times New Roman" w:cs="Times New Roman"/>
          <w:sz w:val="24"/>
        </w:rPr>
      </w:pPr>
    </w:p>
    <w:p w14:paraId="139CCEAE" w14:textId="553FE109" w:rsidR="00F0749E" w:rsidRPr="0018425D" w:rsidRDefault="00F0749E" w:rsidP="00CA5FE1">
      <w:pPr>
        <w:pStyle w:val="Body-Black"/>
        <w:keepNext/>
        <w:tabs>
          <w:tab w:val="right" w:pos="9360"/>
        </w:tabs>
        <w:spacing w:before="0" w:after="0"/>
        <w:rPr>
          <w:rFonts w:ascii="Times New Roman" w:hAnsi="Times New Roman" w:cs="Times New Roman"/>
          <w:sz w:val="24"/>
        </w:rPr>
      </w:pPr>
      <w:r w:rsidRPr="0018425D">
        <w:rPr>
          <w:rFonts w:ascii="Times New Roman" w:hAnsi="Times New Roman" w:cs="Times New Roman"/>
          <w:b/>
          <w:sz w:val="24"/>
        </w:rPr>
        <w:t>Attendance and Participation</w:t>
      </w:r>
      <w:r w:rsidRPr="0018425D">
        <w:rPr>
          <w:rFonts w:ascii="Times New Roman" w:hAnsi="Times New Roman" w:cs="Times New Roman"/>
          <w:sz w:val="24"/>
        </w:rPr>
        <w:tab/>
      </w:r>
      <w:r w:rsidR="00697EAA" w:rsidRPr="0018425D">
        <w:rPr>
          <w:rFonts w:ascii="Times New Roman" w:hAnsi="Times New Roman" w:cs="Times New Roman"/>
          <w:sz w:val="24"/>
        </w:rPr>
        <w:t>3</w:t>
      </w:r>
      <w:r w:rsidR="0087366E" w:rsidRPr="0018425D">
        <w:rPr>
          <w:rFonts w:ascii="Times New Roman" w:hAnsi="Times New Roman" w:cs="Times New Roman"/>
          <w:sz w:val="24"/>
        </w:rPr>
        <w:t>0</w:t>
      </w:r>
      <w:r w:rsidRPr="0018425D">
        <w:rPr>
          <w:rFonts w:ascii="Times New Roman" w:hAnsi="Times New Roman" w:cs="Times New Roman"/>
          <w:sz w:val="24"/>
        </w:rPr>
        <w:t xml:space="preserve"> points (total)</w:t>
      </w:r>
    </w:p>
    <w:p w14:paraId="6BF8E80F" w14:textId="0D7A127E" w:rsidR="00F0749E" w:rsidRPr="0018425D" w:rsidRDefault="00F0749E" w:rsidP="00CA5FE1">
      <w:pPr>
        <w:pStyle w:val="Body-Black"/>
        <w:keepNext/>
        <w:spacing w:before="0" w:after="0"/>
        <w:ind w:right="1440"/>
        <w:rPr>
          <w:rFonts w:ascii="Times New Roman" w:hAnsi="Times New Roman" w:cs="Times New Roman"/>
          <w:sz w:val="24"/>
        </w:rPr>
      </w:pPr>
    </w:p>
    <w:p w14:paraId="4700B53C" w14:textId="447A76CD" w:rsidR="0087366E" w:rsidRPr="0018425D" w:rsidRDefault="0087366E" w:rsidP="00CA5FE1">
      <w:pPr>
        <w:pStyle w:val="Body-Black"/>
        <w:keepNext/>
        <w:tabs>
          <w:tab w:val="right" w:pos="9360"/>
        </w:tabs>
        <w:spacing w:before="0" w:after="0"/>
        <w:rPr>
          <w:rFonts w:ascii="Times New Roman" w:hAnsi="Times New Roman" w:cs="Times New Roman"/>
          <w:b/>
          <w:sz w:val="24"/>
        </w:rPr>
      </w:pPr>
      <w:r w:rsidRPr="0018425D">
        <w:rPr>
          <w:rFonts w:ascii="Times New Roman" w:hAnsi="Times New Roman" w:cs="Times New Roman"/>
          <w:sz w:val="24"/>
        </w:rPr>
        <w:tab/>
      </w:r>
      <w:r w:rsidR="004507BB" w:rsidRPr="0018425D">
        <w:rPr>
          <w:rFonts w:ascii="Times New Roman" w:hAnsi="Times New Roman" w:cs="Times New Roman"/>
          <w:b/>
          <w:sz w:val="24"/>
        </w:rPr>
        <w:t>330</w:t>
      </w:r>
      <w:r w:rsidRPr="0018425D">
        <w:rPr>
          <w:rFonts w:ascii="Times New Roman" w:hAnsi="Times New Roman" w:cs="Times New Roman"/>
          <w:b/>
          <w:sz w:val="24"/>
        </w:rPr>
        <w:t xml:space="preserve"> points (total)</w:t>
      </w:r>
    </w:p>
    <w:p w14:paraId="05DF3D9D" w14:textId="46949D17" w:rsidR="0087366E" w:rsidRPr="0018425D" w:rsidRDefault="0087366E">
      <w:pPr>
        <w:rPr>
          <w:rFonts w:ascii="Times New Roman" w:hAnsi="Times New Roman" w:cs="Times New Roman"/>
        </w:rPr>
      </w:pPr>
    </w:p>
    <w:p w14:paraId="23B559C7" w14:textId="05051F72" w:rsidR="002D1574" w:rsidRPr="0018425D" w:rsidRDefault="002D1574" w:rsidP="0086258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 xml:space="preserve">Grading </w:t>
      </w:r>
      <w:r w:rsidR="00A200A6" w:rsidRPr="0018425D">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18425D" w14:paraId="2CA5A5F1" w14:textId="33E8C988" w:rsidTr="00E21D93">
        <w:trPr>
          <w:cantSplit/>
          <w:trHeight w:val="64"/>
          <w:tblHeader/>
        </w:trPr>
        <w:tc>
          <w:tcPr>
            <w:tcW w:w="1530" w:type="dxa"/>
            <w:shd w:val="clear" w:color="auto" w:fill="E7E6E6" w:themeFill="background2"/>
          </w:tcPr>
          <w:p w14:paraId="1C1469CA" w14:textId="142AB4FB" w:rsidR="00C14CEC" w:rsidRPr="0018425D" w:rsidRDefault="00C14CEC" w:rsidP="0093202B">
            <w:pPr>
              <w:pStyle w:val="Body-Black"/>
              <w:keepNext/>
              <w:keepLines/>
              <w:spacing w:before="0" w:after="0"/>
              <w:jc w:val="center"/>
              <w:rPr>
                <w:rFonts w:ascii="Times New Roman" w:hAnsi="Times New Roman" w:cs="Times New Roman"/>
                <w:b/>
                <w:sz w:val="24"/>
              </w:rPr>
            </w:pPr>
            <w:r w:rsidRPr="0018425D">
              <w:rPr>
                <w:rFonts w:ascii="Times New Roman" w:hAnsi="Times New Roman" w:cs="Times New Roman"/>
                <w:b/>
                <w:sz w:val="24"/>
              </w:rPr>
              <w:t>Percent</w:t>
            </w:r>
          </w:p>
        </w:tc>
        <w:tc>
          <w:tcPr>
            <w:tcW w:w="1530" w:type="dxa"/>
            <w:shd w:val="clear" w:color="auto" w:fill="E7E6E6" w:themeFill="background2"/>
          </w:tcPr>
          <w:p w14:paraId="562B226E" w14:textId="6ED5F313" w:rsidR="00C14CEC" w:rsidRPr="0018425D" w:rsidRDefault="00C14CEC" w:rsidP="0093202B">
            <w:pPr>
              <w:pStyle w:val="Body-Black"/>
              <w:keepNext/>
              <w:keepLines/>
              <w:spacing w:before="0" w:after="0"/>
              <w:jc w:val="center"/>
              <w:rPr>
                <w:rFonts w:ascii="Times New Roman" w:hAnsi="Times New Roman" w:cs="Times New Roman"/>
                <w:b/>
                <w:sz w:val="24"/>
              </w:rPr>
            </w:pPr>
            <w:r w:rsidRPr="0018425D">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18425D" w:rsidRDefault="00C14CEC" w:rsidP="0093202B">
            <w:pPr>
              <w:pStyle w:val="Body-Black"/>
              <w:keepNext/>
              <w:keepLines/>
              <w:spacing w:before="0" w:after="0"/>
              <w:jc w:val="center"/>
              <w:rPr>
                <w:rFonts w:ascii="Times New Roman" w:hAnsi="Times New Roman" w:cs="Times New Roman"/>
                <w:b/>
                <w:sz w:val="24"/>
              </w:rPr>
            </w:pPr>
            <w:r w:rsidRPr="0018425D">
              <w:rPr>
                <w:rFonts w:ascii="Times New Roman" w:hAnsi="Times New Roman" w:cs="Times New Roman"/>
                <w:b/>
                <w:sz w:val="24"/>
              </w:rPr>
              <w:t>Quality Points</w:t>
            </w:r>
          </w:p>
        </w:tc>
      </w:tr>
      <w:tr w:rsidR="00C14CEC" w:rsidRPr="0018425D" w14:paraId="77869371" w14:textId="79634A93" w:rsidTr="00A200A6">
        <w:trPr>
          <w:cantSplit/>
          <w:trHeight w:val="70"/>
        </w:trPr>
        <w:tc>
          <w:tcPr>
            <w:tcW w:w="1530" w:type="dxa"/>
            <w:vAlign w:val="center"/>
          </w:tcPr>
          <w:p w14:paraId="466CB8C3" w14:textId="6C302478"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98</w:t>
            </w:r>
            <w:r w:rsidR="005905D3" w:rsidRPr="0018425D">
              <w:rPr>
                <w:rFonts w:ascii="Times New Roman" w:hAnsi="Times New Roman" w:cs="Times New Roman"/>
                <w:color w:val="000000"/>
                <w:sz w:val="24"/>
              </w:rPr>
              <w:t>–1</w:t>
            </w:r>
            <w:r w:rsidRPr="0018425D">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A+</w:t>
            </w:r>
          </w:p>
        </w:tc>
        <w:tc>
          <w:tcPr>
            <w:tcW w:w="1810" w:type="dxa"/>
            <w:vAlign w:val="center"/>
          </w:tcPr>
          <w:p w14:paraId="0FBA421A" w14:textId="0330AFD6"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color w:val="000000"/>
                <w:sz w:val="24"/>
              </w:rPr>
              <w:t>4.00</w:t>
            </w:r>
          </w:p>
        </w:tc>
      </w:tr>
      <w:tr w:rsidR="00C14CEC" w:rsidRPr="0018425D" w14:paraId="69700B0A" w14:textId="7A794855" w:rsidTr="00A200A6">
        <w:trPr>
          <w:cantSplit/>
          <w:trHeight w:val="70"/>
        </w:trPr>
        <w:tc>
          <w:tcPr>
            <w:tcW w:w="1530" w:type="dxa"/>
            <w:vAlign w:val="center"/>
          </w:tcPr>
          <w:p w14:paraId="210F3A41" w14:textId="4A577B2C"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lastRenderedPageBreak/>
              <w:t>94</w:t>
            </w:r>
            <w:r w:rsidR="00B11F4D" w:rsidRPr="0018425D">
              <w:rPr>
                <w:rFonts w:ascii="Times New Roman" w:hAnsi="Times New Roman" w:cs="Times New Roman"/>
                <w:color w:val="000000"/>
                <w:sz w:val="24"/>
              </w:rPr>
              <w:t>–</w:t>
            </w:r>
            <w:r w:rsidRPr="0018425D">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A</w:t>
            </w:r>
          </w:p>
        </w:tc>
        <w:tc>
          <w:tcPr>
            <w:tcW w:w="1810" w:type="dxa"/>
            <w:vAlign w:val="center"/>
          </w:tcPr>
          <w:p w14:paraId="3FC0FB28" w14:textId="515A9F4F"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4.00</w:t>
            </w:r>
          </w:p>
        </w:tc>
      </w:tr>
      <w:tr w:rsidR="00C14CEC" w:rsidRPr="0018425D" w14:paraId="7E868B43" w14:textId="2E04C8F8" w:rsidTr="00A200A6">
        <w:trPr>
          <w:cantSplit/>
          <w:trHeight w:val="70"/>
        </w:trPr>
        <w:tc>
          <w:tcPr>
            <w:tcW w:w="1530" w:type="dxa"/>
            <w:vAlign w:val="center"/>
          </w:tcPr>
          <w:p w14:paraId="3CA15A5F" w14:textId="0CF156CB"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91</w:t>
            </w:r>
            <w:r w:rsidR="00B11F4D" w:rsidRPr="0018425D">
              <w:rPr>
                <w:rFonts w:ascii="Times New Roman" w:hAnsi="Times New Roman" w:cs="Times New Roman"/>
                <w:color w:val="000000"/>
                <w:sz w:val="24"/>
              </w:rPr>
              <w:t>–</w:t>
            </w:r>
            <w:r w:rsidRPr="0018425D">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A-</w:t>
            </w:r>
          </w:p>
        </w:tc>
        <w:tc>
          <w:tcPr>
            <w:tcW w:w="1810" w:type="dxa"/>
            <w:vAlign w:val="center"/>
          </w:tcPr>
          <w:p w14:paraId="56E7326E" w14:textId="07FA6802"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3.67</w:t>
            </w:r>
          </w:p>
        </w:tc>
      </w:tr>
      <w:tr w:rsidR="00C14CEC" w:rsidRPr="0018425D" w14:paraId="1CAD8871" w14:textId="45D893CE" w:rsidTr="00A200A6">
        <w:trPr>
          <w:cantSplit/>
          <w:trHeight w:val="70"/>
        </w:trPr>
        <w:tc>
          <w:tcPr>
            <w:tcW w:w="1530" w:type="dxa"/>
            <w:vAlign w:val="center"/>
          </w:tcPr>
          <w:p w14:paraId="06154169" w14:textId="56BDD715"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B+</w:t>
            </w:r>
          </w:p>
        </w:tc>
        <w:tc>
          <w:tcPr>
            <w:tcW w:w="1810" w:type="dxa"/>
            <w:vAlign w:val="center"/>
          </w:tcPr>
          <w:p w14:paraId="2654C245" w14:textId="3175A101"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3.33</w:t>
            </w:r>
          </w:p>
        </w:tc>
      </w:tr>
      <w:tr w:rsidR="00C14CEC" w:rsidRPr="0018425D" w14:paraId="07C211E3" w14:textId="5EA07064" w:rsidTr="00A200A6">
        <w:trPr>
          <w:cantSplit/>
          <w:trHeight w:val="70"/>
        </w:trPr>
        <w:tc>
          <w:tcPr>
            <w:tcW w:w="1530" w:type="dxa"/>
            <w:vAlign w:val="center"/>
          </w:tcPr>
          <w:p w14:paraId="11DD305F" w14:textId="62650D95"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B</w:t>
            </w:r>
          </w:p>
        </w:tc>
        <w:tc>
          <w:tcPr>
            <w:tcW w:w="1810" w:type="dxa"/>
            <w:vAlign w:val="center"/>
          </w:tcPr>
          <w:p w14:paraId="14E3F1DB" w14:textId="03DF36E9"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3.00</w:t>
            </w:r>
          </w:p>
        </w:tc>
      </w:tr>
      <w:tr w:rsidR="00C14CEC" w:rsidRPr="0018425D" w14:paraId="4665B5B4" w14:textId="6692FAA9" w:rsidTr="00A200A6">
        <w:trPr>
          <w:cantSplit/>
          <w:trHeight w:val="70"/>
        </w:trPr>
        <w:tc>
          <w:tcPr>
            <w:tcW w:w="1530" w:type="dxa"/>
            <w:vAlign w:val="center"/>
          </w:tcPr>
          <w:p w14:paraId="1B64F876" w14:textId="3FDF3B06"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B-</w:t>
            </w:r>
          </w:p>
        </w:tc>
        <w:tc>
          <w:tcPr>
            <w:tcW w:w="1810" w:type="dxa"/>
            <w:vAlign w:val="center"/>
          </w:tcPr>
          <w:p w14:paraId="0D7E6E9A" w14:textId="0007D74A"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2.67</w:t>
            </w:r>
          </w:p>
        </w:tc>
      </w:tr>
      <w:tr w:rsidR="00C14CEC" w:rsidRPr="0018425D" w14:paraId="35A2B080" w14:textId="35B145ED" w:rsidTr="00A200A6">
        <w:trPr>
          <w:cantSplit/>
          <w:trHeight w:val="70"/>
        </w:trPr>
        <w:tc>
          <w:tcPr>
            <w:tcW w:w="1530" w:type="dxa"/>
            <w:vAlign w:val="center"/>
          </w:tcPr>
          <w:p w14:paraId="546E782F" w14:textId="71E5358E"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C+</w:t>
            </w:r>
          </w:p>
        </w:tc>
        <w:tc>
          <w:tcPr>
            <w:tcW w:w="1810" w:type="dxa"/>
            <w:vAlign w:val="center"/>
          </w:tcPr>
          <w:p w14:paraId="4978AD71" w14:textId="736E1CCB"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2.33</w:t>
            </w:r>
          </w:p>
        </w:tc>
      </w:tr>
      <w:tr w:rsidR="00C14CEC" w:rsidRPr="0018425D" w14:paraId="188075B5" w14:textId="2A357B71" w:rsidTr="008D03BC">
        <w:trPr>
          <w:cantSplit/>
          <w:trHeight w:val="125"/>
        </w:trPr>
        <w:tc>
          <w:tcPr>
            <w:tcW w:w="1530" w:type="dxa"/>
            <w:vAlign w:val="center"/>
          </w:tcPr>
          <w:p w14:paraId="12E19C99" w14:textId="3E3D73C0"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C</w:t>
            </w:r>
          </w:p>
        </w:tc>
        <w:tc>
          <w:tcPr>
            <w:tcW w:w="1810" w:type="dxa"/>
            <w:vAlign w:val="center"/>
          </w:tcPr>
          <w:p w14:paraId="06AC3BD8" w14:textId="5A5CE1BC"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2.00</w:t>
            </w:r>
          </w:p>
        </w:tc>
      </w:tr>
      <w:tr w:rsidR="00C14CEC" w:rsidRPr="0018425D" w14:paraId="30B5A8B6" w14:textId="43F08959" w:rsidTr="008D03BC">
        <w:trPr>
          <w:cantSplit/>
          <w:trHeight w:val="70"/>
        </w:trPr>
        <w:tc>
          <w:tcPr>
            <w:tcW w:w="1530" w:type="dxa"/>
            <w:vAlign w:val="center"/>
          </w:tcPr>
          <w:p w14:paraId="662BD1E9" w14:textId="2E61BEBF"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C-</w:t>
            </w:r>
          </w:p>
        </w:tc>
        <w:tc>
          <w:tcPr>
            <w:tcW w:w="1810" w:type="dxa"/>
            <w:vAlign w:val="center"/>
          </w:tcPr>
          <w:p w14:paraId="1595D915" w14:textId="20031F4E"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1.67</w:t>
            </w:r>
          </w:p>
        </w:tc>
      </w:tr>
      <w:tr w:rsidR="00C14CEC" w:rsidRPr="0018425D" w14:paraId="6537EDE9" w14:textId="79A37711" w:rsidTr="008D03BC">
        <w:trPr>
          <w:cantSplit/>
          <w:trHeight w:val="70"/>
        </w:trPr>
        <w:tc>
          <w:tcPr>
            <w:tcW w:w="1530" w:type="dxa"/>
            <w:vAlign w:val="center"/>
          </w:tcPr>
          <w:p w14:paraId="10892B88" w14:textId="736C106B"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D+</w:t>
            </w:r>
          </w:p>
        </w:tc>
        <w:tc>
          <w:tcPr>
            <w:tcW w:w="1810" w:type="dxa"/>
            <w:vAlign w:val="center"/>
          </w:tcPr>
          <w:p w14:paraId="360126BD" w14:textId="7E5B512E"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1.33</w:t>
            </w:r>
          </w:p>
        </w:tc>
      </w:tr>
      <w:tr w:rsidR="00C14CEC" w:rsidRPr="0018425D" w14:paraId="68B464F2" w14:textId="397D11D0" w:rsidTr="008D03BC">
        <w:trPr>
          <w:cantSplit/>
          <w:trHeight w:val="70"/>
        </w:trPr>
        <w:tc>
          <w:tcPr>
            <w:tcW w:w="1530" w:type="dxa"/>
            <w:vAlign w:val="center"/>
          </w:tcPr>
          <w:p w14:paraId="59647E09" w14:textId="185EA4E6"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D</w:t>
            </w:r>
          </w:p>
        </w:tc>
        <w:tc>
          <w:tcPr>
            <w:tcW w:w="1810" w:type="dxa"/>
            <w:vAlign w:val="center"/>
          </w:tcPr>
          <w:p w14:paraId="6E08F538" w14:textId="003FFC04"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1.00</w:t>
            </w:r>
          </w:p>
        </w:tc>
      </w:tr>
      <w:tr w:rsidR="00C14CEC" w:rsidRPr="0018425D" w14:paraId="400794FE" w14:textId="27363205" w:rsidTr="008D03BC">
        <w:trPr>
          <w:cantSplit/>
          <w:trHeight w:val="70"/>
        </w:trPr>
        <w:tc>
          <w:tcPr>
            <w:tcW w:w="1530" w:type="dxa"/>
            <w:vAlign w:val="center"/>
          </w:tcPr>
          <w:p w14:paraId="67507FC0" w14:textId="59938077"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D-</w:t>
            </w:r>
          </w:p>
        </w:tc>
        <w:tc>
          <w:tcPr>
            <w:tcW w:w="1810" w:type="dxa"/>
            <w:vAlign w:val="center"/>
          </w:tcPr>
          <w:p w14:paraId="78145B82" w14:textId="0A85FDB2"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0.67</w:t>
            </w:r>
          </w:p>
        </w:tc>
      </w:tr>
      <w:tr w:rsidR="00C14CEC" w:rsidRPr="0018425D" w14:paraId="282A6754" w14:textId="0A5E6295" w:rsidTr="008D03BC">
        <w:trPr>
          <w:cantSplit/>
          <w:trHeight w:val="70"/>
        </w:trPr>
        <w:tc>
          <w:tcPr>
            <w:tcW w:w="1530" w:type="dxa"/>
            <w:vAlign w:val="center"/>
          </w:tcPr>
          <w:p w14:paraId="0C2B0C7E" w14:textId="6C2F80BC" w:rsidR="00C14CEC" w:rsidRPr="0018425D" w:rsidRDefault="00C14CEC" w:rsidP="00F63979">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18425D" w:rsidRDefault="00C14CEC" w:rsidP="00C14CEC">
            <w:pPr>
              <w:pStyle w:val="Body-Black"/>
              <w:tabs>
                <w:tab w:val="right" w:pos="9360"/>
              </w:tabs>
              <w:spacing w:before="0" w:after="0"/>
              <w:rPr>
                <w:rFonts w:ascii="Times New Roman" w:hAnsi="Times New Roman" w:cs="Times New Roman"/>
                <w:sz w:val="24"/>
              </w:rPr>
            </w:pPr>
            <w:r w:rsidRPr="0018425D">
              <w:rPr>
                <w:rFonts w:ascii="Times New Roman" w:hAnsi="Times New Roman" w:cs="Times New Roman"/>
                <w:sz w:val="24"/>
              </w:rPr>
              <w:t>F</w:t>
            </w:r>
          </w:p>
        </w:tc>
        <w:tc>
          <w:tcPr>
            <w:tcW w:w="1810" w:type="dxa"/>
            <w:vAlign w:val="center"/>
          </w:tcPr>
          <w:p w14:paraId="7135632B" w14:textId="56515312" w:rsidR="00C14CEC" w:rsidRPr="0018425D" w:rsidRDefault="00C14CEC" w:rsidP="002C0434">
            <w:pPr>
              <w:pStyle w:val="Body-Black"/>
              <w:tabs>
                <w:tab w:val="right" w:pos="9360"/>
              </w:tabs>
              <w:spacing w:before="0" w:after="0"/>
              <w:jc w:val="center"/>
              <w:rPr>
                <w:rFonts w:ascii="Times New Roman" w:hAnsi="Times New Roman" w:cs="Times New Roman"/>
                <w:sz w:val="24"/>
              </w:rPr>
            </w:pPr>
            <w:r w:rsidRPr="0018425D">
              <w:rPr>
                <w:rFonts w:ascii="Times New Roman" w:hAnsi="Times New Roman" w:cs="Times New Roman"/>
                <w:sz w:val="24"/>
              </w:rPr>
              <w:t>0.00</w:t>
            </w:r>
          </w:p>
        </w:tc>
      </w:tr>
    </w:tbl>
    <w:p w14:paraId="7DCABAFB" w14:textId="77777777" w:rsidR="002D1574" w:rsidRPr="0018425D" w:rsidRDefault="002D1574" w:rsidP="002D1574">
      <w:pPr>
        <w:pStyle w:val="Subhead-Red"/>
        <w:rPr>
          <w:rFonts w:ascii="Times New Roman" w:hAnsi="Times New Roman" w:cs="Times New Roman"/>
          <w:sz w:val="24"/>
          <w:szCs w:val="24"/>
        </w:rPr>
      </w:pPr>
    </w:p>
    <w:p w14:paraId="7381E82B" w14:textId="474B2418" w:rsidR="009A5CAA" w:rsidRPr="0018425D" w:rsidRDefault="009A5CAA"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Writing Guidelines</w:t>
      </w:r>
    </w:p>
    <w:p w14:paraId="04A0EEF2" w14:textId="76760218" w:rsidR="003F00B3" w:rsidRPr="0018425D" w:rsidRDefault="0093202B"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Students should make sure that </w:t>
      </w:r>
      <w:r w:rsidR="001942BE" w:rsidRPr="0018425D">
        <w:rPr>
          <w:rFonts w:ascii="Times New Roman" w:hAnsi="Times New Roman" w:cs="Times New Roman"/>
          <w:sz w:val="24"/>
        </w:rPr>
        <w:t xml:space="preserve">writing </w:t>
      </w:r>
      <w:r w:rsidRPr="0018425D">
        <w:rPr>
          <w:rFonts w:ascii="Times New Roman" w:hAnsi="Times New Roman" w:cs="Times New Roman"/>
          <w:sz w:val="24"/>
        </w:rPr>
        <w:t xml:space="preserve">assignments are </w:t>
      </w:r>
      <w:r w:rsidR="00BF06B0" w:rsidRPr="0018425D">
        <w:rPr>
          <w:rFonts w:ascii="Times New Roman" w:hAnsi="Times New Roman" w:cs="Times New Roman"/>
          <w:sz w:val="24"/>
        </w:rPr>
        <w:t>free of</w:t>
      </w:r>
      <w:r w:rsidR="001942BE" w:rsidRPr="0018425D">
        <w:rPr>
          <w:rFonts w:ascii="Times New Roman" w:hAnsi="Times New Roman" w:cs="Times New Roman"/>
          <w:sz w:val="24"/>
        </w:rPr>
        <w:t xml:space="preserve"> grammar, punctuation, </w:t>
      </w:r>
      <w:r w:rsidRPr="0018425D">
        <w:rPr>
          <w:rFonts w:ascii="Times New Roman" w:hAnsi="Times New Roman" w:cs="Times New Roman"/>
          <w:sz w:val="24"/>
        </w:rPr>
        <w:t>and</w:t>
      </w:r>
      <w:r w:rsidR="001942BE" w:rsidRPr="0018425D">
        <w:rPr>
          <w:rFonts w:ascii="Times New Roman" w:hAnsi="Times New Roman" w:cs="Times New Roman"/>
          <w:sz w:val="24"/>
        </w:rPr>
        <w:t xml:space="preserve"> spelling errors.</w:t>
      </w:r>
      <w:r w:rsidR="006471AE" w:rsidRPr="0018425D">
        <w:rPr>
          <w:rFonts w:ascii="Times New Roman" w:hAnsi="Times New Roman" w:cs="Times New Roman"/>
          <w:sz w:val="24"/>
        </w:rPr>
        <w:t xml:space="preserve"> </w:t>
      </w:r>
      <w:r w:rsidR="00BF06B0" w:rsidRPr="0018425D">
        <w:rPr>
          <w:rFonts w:ascii="Times New Roman" w:hAnsi="Times New Roman" w:cs="Times New Roman"/>
          <w:sz w:val="24"/>
        </w:rPr>
        <w:t>Papers should adhere to the most recent citation style outlined by the American Psychological Association (APA).</w:t>
      </w:r>
      <w:r w:rsidR="006471AE" w:rsidRPr="0018425D">
        <w:rPr>
          <w:rFonts w:ascii="Times New Roman" w:hAnsi="Times New Roman" w:cs="Times New Roman"/>
          <w:sz w:val="24"/>
        </w:rPr>
        <w:t xml:space="preserve"> </w:t>
      </w:r>
    </w:p>
    <w:p w14:paraId="69186B0D" w14:textId="64B5C28E" w:rsidR="00762ECA" w:rsidRPr="0018425D" w:rsidRDefault="00762ECA" w:rsidP="0044428D">
      <w:pPr>
        <w:pStyle w:val="Body-Black"/>
        <w:spacing w:before="0" w:after="0"/>
        <w:rPr>
          <w:rFonts w:ascii="Times New Roman" w:hAnsi="Times New Roman" w:cs="Times New Roman"/>
          <w:sz w:val="24"/>
        </w:rPr>
      </w:pPr>
    </w:p>
    <w:p w14:paraId="10AAA9CC" w14:textId="77777777" w:rsidR="00A101A6" w:rsidRPr="0018425D" w:rsidRDefault="00A101A6"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Plagiarism Statement</w:t>
      </w:r>
    </w:p>
    <w:p w14:paraId="7E40B11A" w14:textId="0102D6BA" w:rsidR="00A101A6" w:rsidRPr="0018425D" w:rsidRDefault="00A101A6"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In this course, </w:t>
      </w:r>
      <w:r w:rsidR="00863A42" w:rsidRPr="0018425D">
        <w:rPr>
          <w:rFonts w:ascii="Times New Roman" w:hAnsi="Times New Roman" w:cs="Times New Roman"/>
          <w:sz w:val="24"/>
        </w:rPr>
        <w:t>students</w:t>
      </w:r>
      <w:r w:rsidRPr="0018425D">
        <w:rPr>
          <w:rFonts w:ascii="Times New Roman" w:hAnsi="Times New Roman" w:cs="Times New Roman"/>
          <w:sz w:val="24"/>
        </w:rPr>
        <w:t xml:space="preserve"> will submit written work </w:t>
      </w:r>
      <w:r w:rsidR="00863A42" w:rsidRPr="0018425D">
        <w:rPr>
          <w:rFonts w:ascii="Times New Roman" w:hAnsi="Times New Roman" w:cs="Times New Roman"/>
          <w:sz w:val="24"/>
        </w:rPr>
        <w:t xml:space="preserve">by making use </w:t>
      </w:r>
      <w:r w:rsidRPr="0018425D">
        <w:rPr>
          <w:rFonts w:ascii="Times New Roman" w:hAnsi="Times New Roman" w:cs="Times New Roman"/>
          <w:sz w:val="24"/>
        </w:rPr>
        <w:t>of information and ideas found in print or online sources. Whenever material from another writer</w:t>
      </w:r>
      <w:r w:rsidR="00863A42" w:rsidRPr="0018425D">
        <w:rPr>
          <w:rFonts w:ascii="Times New Roman" w:hAnsi="Times New Roman" w:cs="Times New Roman"/>
          <w:sz w:val="24"/>
        </w:rPr>
        <w:t xml:space="preserve"> is used</w:t>
      </w:r>
      <w:r w:rsidRPr="0018425D">
        <w:rPr>
          <w:rFonts w:ascii="Times New Roman" w:hAnsi="Times New Roman" w:cs="Times New Roman"/>
          <w:sz w:val="24"/>
        </w:rPr>
        <w:t xml:space="preserve">, it is important that </w:t>
      </w:r>
      <w:r w:rsidR="00863A42" w:rsidRPr="0018425D">
        <w:rPr>
          <w:rFonts w:ascii="Times New Roman" w:hAnsi="Times New Roman" w:cs="Times New Roman"/>
          <w:sz w:val="24"/>
        </w:rPr>
        <w:t xml:space="preserve">students </w:t>
      </w:r>
      <w:r w:rsidRPr="0018425D">
        <w:rPr>
          <w:rFonts w:ascii="Times New Roman" w:hAnsi="Times New Roman" w:cs="Times New Roman"/>
          <w:sz w:val="24"/>
        </w:rPr>
        <w:t>quote or paraphrase appropriately and cite the source.</w:t>
      </w:r>
    </w:p>
    <w:p w14:paraId="12D722EA" w14:textId="77777777" w:rsidR="00A101A6" w:rsidRPr="0018425D" w:rsidRDefault="00A101A6" w:rsidP="00A101A6">
      <w:pPr>
        <w:pStyle w:val="Body-Black"/>
        <w:spacing w:before="0" w:after="0"/>
        <w:rPr>
          <w:rFonts w:ascii="Times New Roman" w:hAnsi="Times New Roman" w:cs="Times New Roman"/>
          <w:sz w:val="24"/>
        </w:rPr>
      </w:pPr>
    </w:p>
    <w:p w14:paraId="62633735" w14:textId="57D836F3" w:rsidR="00A101A6" w:rsidRPr="0018425D" w:rsidRDefault="00A101A6" w:rsidP="00F20799">
      <w:pPr>
        <w:pStyle w:val="Body-Black"/>
        <w:keepLines/>
        <w:widowControl w:val="0"/>
        <w:spacing w:before="0" w:after="0"/>
        <w:rPr>
          <w:rFonts w:ascii="Times New Roman" w:hAnsi="Times New Roman" w:cs="Times New Roman"/>
          <w:sz w:val="24"/>
        </w:rPr>
      </w:pPr>
      <w:r w:rsidRPr="0018425D">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18425D" w:rsidRDefault="00A101A6" w:rsidP="00A101A6">
      <w:pPr>
        <w:pStyle w:val="Body-Black"/>
        <w:spacing w:before="0" w:after="0"/>
        <w:rPr>
          <w:rFonts w:ascii="Times New Roman" w:hAnsi="Times New Roman" w:cs="Times New Roman"/>
          <w:sz w:val="24"/>
        </w:rPr>
      </w:pPr>
    </w:p>
    <w:p w14:paraId="14718828" w14:textId="77777777" w:rsidR="00A101A6" w:rsidRPr="0018425D" w:rsidRDefault="00A101A6" w:rsidP="00A101A6">
      <w:pPr>
        <w:pStyle w:val="Body-Black"/>
        <w:spacing w:before="0" w:after="0"/>
        <w:rPr>
          <w:rFonts w:ascii="Times New Roman" w:hAnsi="Times New Roman" w:cs="Times New Roman"/>
          <w:sz w:val="24"/>
        </w:rPr>
      </w:pPr>
      <w:r w:rsidRPr="0018425D">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18425D" w:rsidRDefault="00A101A6" w:rsidP="00A101A6">
      <w:pPr>
        <w:pStyle w:val="Body-Black"/>
        <w:spacing w:before="0" w:after="0"/>
        <w:rPr>
          <w:rFonts w:ascii="Times New Roman" w:hAnsi="Times New Roman" w:cs="Times New Roman"/>
          <w:sz w:val="24"/>
        </w:rPr>
      </w:pPr>
    </w:p>
    <w:p w14:paraId="0D59B5B4" w14:textId="45063697" w:rsidR="00A101A6" w:rsidRPr="0018425D" w:rsidRDefault="00593866" w:rsidP="00A101A6">
      <w:pPr>
        <w:rPr>
          <w:rFonts w:ascii="Times New Roman" w:hAnsi="Times New Roman" w:cs="Times New Roman"/>
          <w:b/>
        </w:rPr>
      </w:pPr>
      <w:r w:rsidRPr="0018425D">
        <w:rPr>
          <w:rStyle w:val="Strong"/>
          <w:rFonts w:ascii="Times New Roman" w:hAnsi="Times New Roman" w:cs="Times New Roman"/>
          <w:bCs w:val="0"/>
        </w:rPr>
        <w:t>S</w:t>
      </w:r>
      <w:r w:rsidR="00863A42" w:rsidRPr="0018425D">
        <w:rPr>
          <w:rStyle w:val="Strong"/>
          <w:rFonts w:ascii="Times New Roman" w:hAnsi="Times New Roman" w:cs="Times New Roman"/>
          <w:bCs w:val="0"/>
        </w:rPr>
        <w:t>tudent</w:t>
      </w:r>
      <w:r w:rsidRPr="0018425D">
        <w:rPr>
          <w:rStyle w:val="Strong"/>
          <w:rFonts w:ascii="Times New Roman" w:hAnsi="Times New Roman" w:cs="Times New Roman"/>
          <w:bCs w:val="0"/>
        </w:rPr>
        <w:t>s</w:t>
      </w:r>
      <w:r w:rsidR="00863A42" w:rsidRPr="0018425D">
        <w:rPr>
          <w:rStyle w:val="Strong"/>
          <w:rFonts w:ascii="Times New Roman" w:hAnsi="Times New Roman" w:cs="Times New Roman"/>
          <w:bCs w:val="0"/>
        </w:rPr>
        <w:t xml:space="preserve"> </w:t>
      </w:r>
      <w:r w:rsidR="00A05102" w:rsidRPr="0018425D">
        <w:rPr>
          <w:rStyle w:val="Strong"/>
          <w:rFonts w:ascii="Times New Roman" w:hAnsi="Times New Roman" w:cs="Times New Roman"/>
          <w:bCs w:val="0"/>
        </w:rPr>
        <w:t xml:space="preserve">SHOULD NOT GUESS </w:t>
      </w:r>
      <w:r w:rsidRPr="0018425D">
        <w:rPr>
          <w:rStyle w:val="Strong"/>
          <w:rFonts w:ascii="Times New Roman" w:hAnsi="Times New Roman" w:cs="Times New Roman"/>
          <w:bCs w:val="0"/>
        </w:rPr>
        <w:t xml:space="preserve">when it comes to using or </w:t>
      </w:r>
      <w:r w:rsidR="00A101A6" w:rsidRPr="0018425D">
        <w:rPr>
          <w:rStyle w:val="Strong"/>
          <w:rFonts w:ascii="Times New Roman" w:hAnsi="Times New Roman" w:cs="Times New Roman"/>
          <w:bCs w:val="0"/>
        </w:rPr>
        <w:t>citing another writer's work.</w:t>
      </w:r>
      <w:r w:rsidR="00A101A6" w:rsidRPr="0018425D">
        <w:rPr>
          <w:rFonts w:ascii="Times New Roman" w:hAnsi="Times New Roman" w:cs="Times New Roman"/>
          <w:b/>
        </w:rPr>
        <w:t xml:space="preserve"> </w:t>
      </w:r>
      <w:r w:rsidRPr="0018425D">
        <w:rPr>
          <w:rFonts w:ascii="Times New Roman" w:hAnsi="Times New Roman" w:cs="Times New Roman"/>
          <w:b/>
        </w:rPr>
        <w:t xml:space="preserve">Students should contact the </w:t>
      </w:r>
      <w:r w:rsidR="00A101A6" w:rsidRPr="0018425D">
        <w:rPr>
          <w:rStyle w:val="Strong"/>
          <w:rFonts w:ascii="Times New Roman" w:hAnsi="Times New Roman" w:cs="Times New Roman"/>
          <w:bCs w:val="0"/>
        </w:rPr>
        <w:t>instructor or a consultant at the UNO Writing Center</w:t>
      </w:r>
      <w:r w:rsidRPr="0018425D">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18425D">
        <w:rPr>
          <w:rFonts w:ascii="Times New Roman" w:hAnsi="Times New Roman" w:cs="Times New Roman"/>
          <w:b/>
        </w:rPr>
        <w:t xml:space="preserve"> </w:t>
      </w:r>
    </w:p>
    <w:p w14:paraId="1A1E1F7C" w14:textId="77777777" w:rsidR="00A101A6" w:rsidRPr="0018425D" w:rsidRDefault="00A101A6" w:rsidP="00762ECA">
      <w:pPr>
        <w:pStyle w:val="Subhead-Red"/>
        <w:rPr>
          <w:rFonts w:ascii="Times New Roman" w:hAnsi="Times New Roman" w:cs="Times New Roman"/>
          <w:sz w:val="24"/>
          <w:szCs w:val="24"/>
        </w:rPr>
      </w:pPr>
    </w:p>
    <w:p w14:paraId="673D9A67" w14:textId="77777777" w:rsidR="00A101A6" w:rsidRPr="0018425D" w:rsidRDefault="00A101A6"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Academic Integrity Policy</w:t>
      </w:r>
    </w:p>
    <w:p w14:paraId="415955A2" w14:textId="7A52DCF0" w:rsidR="00A101A6" w:rsidRPr="0018425D" w:rsidRDefault="00A101A6"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18425D">
          <w:rPr>
            <w:rStyle w:val="Hyperlink"/>
            <w:rFonts w:ascii="Times New Roman" w:hAnsi="Times New Roman" w:cs="Times New Roman"/>
            <w:sz w:val="24"/>
          </w:rPr>
          <w:t>policy on Academic Integrity</w:t>
        </w:r>
      </w:hyperlink>
      <w:r w:rsidRPr="0018425D">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18425D" w:rsidRDefault="00A101A6" w:rsidP="00762ECA">
      <w:pPr>
        <w:pStyle w:val="Subhead-Red"/>
        <w:rPr>
          <w:rFonts w:ascii="Times New Roman" w:hAnsi="Times New Roman" w:cs="Times New Roman"/>
          <w:sz w:val="24"/>
          <w:szCs w:val="24"/>
        </w:rPr>
      </w:pPr>
    </w:p>
    <w:p w14:paraId="58C0B8E6" w14:textId="14476C1C" w:rsidR="00762ECA" w:rsidRPr="0018425D" w:rsidRDefault="00762ECA"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Classroom expectations</w:t>
      </w:r>
    </w:p>
    <w:p w14:paraId="74823814" w14:textId="598A0A22" w:rsidR="00762ECA" w:rsidRPr="0018425D" w:rsidRDefault="00762ECA"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Students are expected to arrive on time to class meetings. </w:t>
      </w:r>
      <w:r w:rsidR="009710B9" w:rsidRPr="0018425D">
        <w:rPr>
          <w:rFonts w:ascii="Times New Roman" w:hAnsi="Times New Roman" w:cs="Times New Roman"/>
          <w:sz w:val="24"/>
        </w:rPr>
        <w:t>S</w:t>
      </w:r>
      <w:r w:rsidRPr="0018425D">
        <w:rPr>
          <w:rFonts w:ascii="Times New Roman" w:hAnsi="Times New Roman" w:cs="Times New Roman"/>
          <w:sz w:val="24"/>
        </w:rPr>
        <w:t xml:space="preserve">tudents </w:t>
      </w:r>
      <w:r w:rsidR="009710B9" w:rsidRPr="0018425D">
        <w:rPr>
          <w:rFonts w:ascii="Times New Roman" w:hAnsi="Times New Roman" w:cs="Times New Roman"/>
          <w:sz w:val="24"/>
        </w:rPr>
        <w:t xml:space="preserve">should </w:t>
      </w:r>
      <w:r w:rsidRPr="0018425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18425D" w:rsidRDefault="002D1574" w:rsidP="0028389B">
      <w:pPr>
        <w:pStyle w:val="Body-Black"/>
        <w:spacing w:before="0" w:after="0"/>
        <w:rPr>
          <w:rFonts w:ascii="Times New Roman" w:hAnsi="Times New Roman" w:cs="Times New Roman"/>
          <w:sz w:val="24"/>
        </w:rPr>
      </w:pPr>
    </w:p>
    <w:p w14:paraId="56984424" w14:textId="185ED041" w:rsidR="00762ECA" w:rsidRPr="0018425D" w:rsidRDefault="00762ECA"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cell phones, mobile devices,</w:t>
      </w:r>
      <w:r w:rsidR="005D6EFC" w:rsidRPr="0018425D">
        <w:rPr>
          <w:rFonts w:ascii="Times New Roman" w:hAnsi="Times New Roman" w:cs="Times New Roman"/>
          <w:sz w:val="24"/>
          <w:szCs w:val="24"/>
        </w:rPr>
        <w:t xml:space="preserve"> and</w:t>
      </w:r>
      <w:r w:rsidRPr="0018425D">
        <w:rPr>
          <w:rFonts w:ascii="Times New Roman" w:hAnsi="Times New Roman" w:cs="Times New Roman"/>
          <w:sz w:val="24"/>
          <w:szCs w:val="24"/>
        </w:rPr>
        <w:t xml:space="preserve"> laptops</w:t>
      </w:r>
    </w:p>
    <w:p w14:paraId="2A7B0893" w14:textId="40FE897D" w:rsidR="00762ECA" w:rsidRPr="0018425D" w:rsidRDefault="00762ECA"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18425D">
        <w:rPr>
          <w:rFonts w:ascii="Times New Roman" w:hAnsi="Times New Roman" w:cs="Times New Roman"/>
          <w:sz w:val="24"/>
        </w:rPr>
        <w:t xml:space="preserve">A student who </w:t>
      </w:r>
      <w:r w:rsidRPr="0018425D">
        <w:rPr>
          <w:rFonts w:ascii="Times New Roman" w:hAnsi="Times New Roman" w:cs="Times New Roman"/>
          <w:sz w:val="24"/>
        </w:rPr>
        <w:t>receive</w:t>
      </w:r>
      <w:r w:rsidR="00593866" w:rsidRPr="0018425D">
        <w:rPr>
          <w:rFonts w:ascii="Times New Roman" w:hAnsi="Times New Roman" w:cs="Times New Roman"/>
          <w:sz w:val="24"/>
        </w:rPr>
        <w:t>s</w:t>
      </w:r>
      <w:r w:rsidRPr="0018425D">
        <w:rPr>
          <w:rFonts w:ascii="Times New Roman" w:hAnsi="Times New Roman" w:cs="Times New Roman"/>
          <w:sz w:val="24"/>
        </w:rPr>
        <w:t xml:space="preserve"> a phone call or text, </w:t>
      </w:r>
      <w:r w:rsidR="00593866" w:rsidRPr="0018425D">
        <w:rPr>
          <w:rFonts w:ascii="Times New Roman" w:hAnsi="Times New Roman" w:cs="Times New Roman"/>
          <w:sz w:val="24"/>
        </w:rPr>
        <w:t xml:space="preserve">should step </w:t>
      </w:r>
      <w:r w:rsidRPr="0018425D">
        <w:rPr>
          <w:rFonts w:ascii="Times New Roman" w:hAnsi="Times New Roman" w:cs="Times New Roman"/>
          <w:sz w:val="24"/>
        </w:rPr>
        <w:t xml:space="preserve">outside </w:t>
      </w:r>
      <w:r w:rsidR="00593866" w:rsidRPr="0018425D">
        <w:rPr>
          <w:rFonts w:ascii="Times New Roman" w:hAnsi="Times New Roman" w:cs="Times New Roman"/>
          <w:sz w:val="24"/>
        </w:rPr>
        <w:t xml:space="preserve">the classroom </w:t>
      </w:r>
      <w:r w:rsidRPr="0018425D">
        <w:rPr>
          <w:rFonts w:ascii="Times New Roman" w:hAnsi="Times New Roman" w:cs="Times New Roman"/>
          <w:sz w:val="24"/>
        </w:rPr>
        <w:t xml:space="preserve">to respond. DO NOT take pictures or video during class. </w:t>
      </w:r>
    </w:p>
    <w:p w14:paraId="4D04ADAB" w14:textId="77777777" w:rsidR="00762ECA" w:rsidRPr="0018425D" w:rsidRDefault="00762ECA" w:rsidP="00762ECA">
      <w:pPr>
        <w:pStyle w:val="Subhead-Red"/>
        <w:rPr>
          <w:rFonts w:ascii="Times New Roman" w:hAnsi="Times New Roman" w:cs="Times New Roman"/>
          <w:color w:val="auto"/>
          <w:sz w:val="24"/>
          <w:szCs w:val="24"/>
        </w:rPr>
      </w:pPr>
    </w:p>
    <w:p w14:paraId="08D1ED67" w14:textId="77777777" w:rsidR="00762ECA" w:rsidRPr="0018425D" w:rsidRDefault="00762ECA" w:rsidP="00412067">
      <w:pPr>
        <w:pStyle w:val="Subhead-Red"/>
        <w:rPr>
          <w:rFonts w:ascii="Times New Roman" w:hAnsi="Times New Roman" w:cs="Times New Roman"/>
          <w:sz w:val="24"/>
          <w:szCs w:val="24"/>
        </w:rPr>
      </w:pPr>
      <w:r w:rsidRPr="0018425D">
        <w:rPr>
          <w:rFonts w:ascii="Times New Roman" w:hAnsi="Times New Roman" w:cs="Times New Roman"/>
          <w:sz w:val="24"/>
          <w:szCs w:val="24"/>
        </w:rPr>
        <w:t>Technology Requirements</w:t>
      </w:r>
    </w:p>
    <w:p w14:paraId="788D33E9" w14:textId="3BF0B72F" w:rsidR="00762ECA" w:rsidRPr="0018425D" w:rsidRDefault="00762ECA" w:rsidP="00412067">
      <w:pPr>
        <w:pStyle w:val="Body-Black"/>
        <w:spacing w:before="0" w:after="0"/>
        <w:rPr>
          <w:rFonts w:ascii="Times New Roman" w:hAnsi="Times New Roman" w:cs="Times New Roman"/>
          <w:sz w:val="24"/>
        </w:rPr>
      </w:pPr>
      <w:r w:rsidRPr="0018425D">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18425D">
        <w:rPr>
          <w:rFonts w:ascii="Times New Roman" w:hAnsi="Times New Roman" w:cs="Times New Roman"/>
          <w:sz w:val="24"/>
        </w:rPr>
        <w:t>students</w:t>
      </w:r>
      <w:r w:rsidRPr="0018425D">
        <w:rPr>
          <w:rFonts w:ascii="Times New Roman" w:hAnsi="Times New Roman" w:cs="Times New Roman"/>
          <w:sz w:val="24"/>
        </w:rPr>
        <w:t xml:space="preserve"> use to write assignments is irrelevant, as long as </w:t>
      </w:r>
      <w:r w:rsidR="00B54126" w:rsidRPr="0018425D">
        <w:rPr>
          <w:rFonts w:ascii="Times New Roman" w:hAnsi="Times New Roman" w:cs="Times New Roman"/>
          <w:sz w:val="24"/>
        </w:rPr>
        <w:t xml:space="preserve">the </w:t>
      </w:r>
      <w:r w:rsidRPr="0018425D">
        <w:rPr>
          <w:rFonts w:ascii="Times New Roman" w:hAnsi="Times New Roman" w:cs="Times New Roman"/>
          <w:sz w:val="24"/>
        </w:rPr>
        <w:t xml:space="preserve">writing guidelines outlined </w:t>
      </w:r>
      <w:r w:rsidR="00B54126" w:rsidRPr="0018425D">
        <w:rPr>
          <w:rFonts w:ascii="Times New Roman" w:hAnsi="Times New Roman" w:cs="Times New Roman"/>
          <w:sz w:val="24"/>
        </w:rPr>
        <w:t xml:space="preserve">in this </w:t>
      </w:r>
      <w:r w:rsidRPr="0018425D">
        <w:rPr>
          <w:rFonts w:ascii="Times New Roman" w:hAnsi="Times New Roman" w:cs="Times New Roman"/>
          <w:sz w:val="24"/>
        </w:rPr>
        <w:t>syllabus</w:t>
      </w:r>
      <w:r w:rsidR="00B54126" w:rsidRPr="0018425D">
        <w:rPr>
          <w:rFonts w:ascii="Times New Roman" w:hAnsi="Times New Roman" w:cs="Times New Roman"/>
          <w:sz w:val="24"/>
        </w:rPr>
        <w:t xml:space="preserve"> are followed</w:t>
      </w:r>
      <w:r w:rsidRPr="0018425D">
        <w:rPr>
          <w:rFonts w:ascii="Times New Roman" w:hAnsi="Times New Roman" w:cs="Times New Roman"/>
          <w:sz w:val="24"/>
        </w:rPr>
        <w:t>. I</w:t>
      </w:r>
      <w:r w:rsidR="009710B9" w:rsidRPr="0018425D">
        <w:rPr>
          <w:rFonts w:ascii="Times New Roman" w:hAnsi="Times New Roman" w:cs="Times New Roman"/>
          <w:sz w:val="24"/>
        </w:rPr>
        <w:t xml:space="preserve">t is </w:t>
      </w:r>
      <w:r w:rsidRPr="0018425D">
        <w:rPr>
          <w:rFonts w:ascii="Times New Roman" w:hAnsi="Times New Roman" w:cs="Times New Roman"/>
          <w:sz w:val="24"/>
        </w:rPr>
        <w:t>recommend</w:t>
      </w:r>
      <w:r w:rsidR="009710B9" w:rsidRPr="0018425D">
        <w:rPr>
          <w:rFonts w:ascii="Times New Roman" w:hAnsi="Times New Roman" w:cs="Times New Roman"/>
          <w:sz w:val="24"/>
        </w:rPr>
        <w:t>ed</w:t>
      </w:r>
      <w:r w:rsidRPr="0018425D">
        <w:rPr>
          <w:rFonts w:ascii="Times New Roman" w:hAnsi="Times New Roman" w:cs="Times New Roman"/>
          <w:sz w:val="24"/>
        </w:rPr>
        <w:t xml:space="preserve"> </w:t>
      </w:r>
      <w:r w:rsidR="009710B9" w:rsidRPr="0018425D">
        <w:rPr>
          <w:rFonts w:ascii="Times New Roman" w:hAnsi="Times New Roman" w:cs="Times New Roman"/>
          <w:sz w:val="24"/>
        </w:rPr>
        <w:t xml:space="preserve">that students </w:t>
      </w:r>
      <w:r w:rsidRPr="0018425D">
        <w:rPr>
          <w:rFonts w:ascii="Times New Roman" w:hAnsi="Times New Roman" w:cs="Times New Roman"/>
          <w:sz w:val="24"/>
        </w:rPr>
        <w:t>have access to a computer weekly.</w:t>
      </w:r>
      <w:r w:rsidR="00397287" w:rsidRPr="0018425D">
        <w:rPr>
          <w:rFonts w:ascii="Times New Roman" w:hAnsi="Times New Roman" w:cs="Times New Roman"/>
          <w:sz w:val="24"/>
        </w:rPr>
        <w:t xml:space="preserve"> Public </w:t>
      </w:r>
      <w:r w:rsidRPr="0018425D">
        <w:rPr>
          <w:rFonts w:ascii="Times New Roman" w:hAnsi="Times New Roman" w:cs="Times New Roman"/>
          <w:sz w:val="24"/>
        </w:rPr>
        <w:t xml:space="preserve">computers </w:t>
      </w:r>
      <w:r w:rsidR="00397287" w:rsidRPr="0018425D">
        <w:rPr>
          <w:rFonts w:ascii="Times New Roman" w:hAnsi="Times New Roman" w:cs="Times New Roman"/>
          <w:sz w:val="24"/>
        </w:rPr>
        <w:t xml:space="preserve">are </w:t>
      </w:r>
      <w:r w:rsidRPr="0018425D">
        <w:rPr>
          <w:rFonts w:ascii="Times New Roman" w:hAnsi="Times New Roman" w:cs="Times New Roman"/>
          <w:sz w:val="24"/>
        </w:rPr>
        <w:t xml:space="preserve">available on the UNO campus. Consult </w:t>
      </w:r>
      <w:hyperlink r:id="rId11" w:history="1">
        <w:r w:rsidRPr="0018425D">
          <w:rPr>
            <w:rStyle w:val="Hyperlink"/>
            <w:rFonts w:ascii="Times New Roman" w:hAnsi="Times New Roman" w:cs="Times New Roman"/>
            <w:sz w:val="24"/>
          </w:rPr>
          <w:t>Information Technology Services</w:t>
        </w:r>
      </w:hyperlink>
      <w:r w:rsidRPr="0018425D">
        <w:rPr>
          <w:rFonts w:ascii="Times New Roman" w:hAnsi="Times New Roman" w:cs="Times New Roman"/>
          <w:sz w:val="24"/>
        </w:rPr>
        <w:t xml:space="preserve"> and the </w:t>
      </w:r>
      <w:hyperlink r:id="rId12" w:history="1">
        <w:r w:rsidRPr="0018425D">
          <w:rPr>
            <w:rStyle w:val="Hyperlink"/>
            <w:rFonts w:ascii="Times New Roman" w:hAnsi="Times New Roman" w:cs="Times New Roman"/>
            <w:sz w:val="24"/>
          </w:rPr>
          <w:t>Criss Library</w:t>
        </w:r>
      </w:hyperlink>
      <w:r w:rsidRPr="0018425D">
        <w:rPr>
          <w:rFonts w:ascii="Times New Roman" w:hAnsi="Times New Roman" w:cs="Times New Roman"/>
          <w:sz w:val="24"/>
        </w:rPr>
        <w:t xml:space="preserve">, for more information on equipment </w:t>
      </w:r>
      <w:r w:rsidR="00397287" w:rsidRPr="0018425D">
        <w:rPr>
          <w:rFonts w:ascii="Times New Roman" w:hAnsi="Times New Roman" w:cs="Times New Roman"/>
          <w:sz w:val="24"/>
        </w:rPr>
        <w:t xml:space="preserve">locations and </w:t>
      </w:r>
      <w:r w:rsidRPr="0018425D">
        <w:rPr>
          <w:rFonts w:ascii="Times New Roman" w:hAnsi="Times New Roman" w:cs="Times New Roman"/>
          <w:sz w:val="24"/>
        </w:rPr>
        <w:t xml:space="preserve">availability. </w:t>
      </w:r>
    </w:p>
    <w:p w14:paraId="5C0D6FA3" w14:textId="77777777" w:rsidR="00762ECA" w:rsidRPr="0018425D" w:rsidRDefault="00762ECA" w:rsidP="00762ECA">
      <w:pPr>
        <w:pStyle w:val="Subhead-Red"/>
        <w:rPr>
          <w:rFonts w:ascii="Times New Roman" w:hAnsi="Times New Roman" w:cs="Times New Roman"/>
          <w:sz w:val="24"/>
          <w:szCs w:val="24"/>
        </w:rPr>
      </w:pPr>
    </w:p>
    <w:p w14:paraId="29D53FA1" w14:textId="77777777" w:rsidR="00762ECA" w:rsidRPr="0018425D" w:rsidRDefault="00762ECA" w:rsidP="00F63979">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Technical Support</w:t>
      </w:r>
    </w:p>
    <w:p w14:paraId="74F6D289" w14:textId="20C1DB46" w:rsidR="00762ECA" w:rsidRPr="0018425D" w:rsidRDefault="00762ECA" w:rsidP="00F63979">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Technical support for common university systems, including </w:t>
      </w:r>
      <w:r w:rsidR="000740B1" w:rsidRPr="0018425D">
        <w:rPr>
          <w:rFonts w:ascii="Times New Roman" w:hAnsi="Times New Roman" w:cs="Times New Roman"/>
          <w:sz w:val="24"/>
        </w:rPr>
        <w:t>Canvas</w:t>
      </w:r>
      <w:r w:rsidRPr="0018425D">
        <w:rPr>
          <w:rFonts w:ascii="Times New Roman" w:hAnsi="Times New Roman" w:cs="Times New Roman"/>
          <w:sz w:val="24"/>
        </w:rPr>
        <w:t xml:space="preserve"> and email, is available from Information Technology Services </w:t>
      </w:r>
      <w:hyperlink r:id="rId13" w:history="1">
        <w:r w:rsidR="004C3BF2" w:rsidRPr="0018425D">
          <w:rPr>
            <w:rStyle w:val="Hyperlink"/>
            <w:rFonts w:ascii="Times New Roman" w:hAnsi="Times New Roman" w:cs="Times New Roman"/>
            <w:sz w:val="24"/>
          </w:rPr>
          <w:t>technical support</w:t>
        </w:r>
      </w:hyperlink>
      <w:r w:rsidRPr="0018425D">
        <w:rPr>
          <w:rFonts w:ascii="Times New Roman" w:hAnsi="Times New Roman" w:cs="Times New Roman"/>
          <w:sz w:val="24"/>
        </w:rPr>
        <w:t xml:space="preserve"> located in Eppley Administration Building</w:t>
      </w:r>
      <w:r w:rsidR="00593866" w:rsidRPr="0018425D">
        <w:rPr>
          <w:rFonts w:ascii="Times New Roman" w:hAnsi="Times New Roman" w:cs="Times New Roman"/>
          <w:sz w:val="24"/>
        </w:rPr>
        <w:t xml:space="preserve"> (EAB) 104</w:t>
      </w:r>
      <w:r w:rsidRPr="0018425D">
        <w:rPr>
          <w:rFonts w:ascii="Times New Roman" w:hAnsi="Times New Roman" w:cs="Times New Roman"/>
          <w:sz w:val="24"/>
        </w:rPr>
        <w:t>.</w:t>
      </w:r>
    </w:p>
    <w:p w14:paraId="5DFB527A" w14:textId="77777777" w:rsidR="00762ECA" w:rsidRPr="0018425D" w:rsidRDefault="00762ECA" w:rsidP="0064235D">
      <w:pPr>
        <w:pStyle w:val="Subhead-Red"/>
        <w:rPr>
          <w:rFonts w:ascii="Times New Roman" w:hAnsi="Times New Roman" w:cs="Times New Roman"/>
          <w:sz w:val="24"/>
          <w:szCs w:val="24"/>
        </w:rPr>
      </w:pPr>
    </w:p>
    <w:p w14:paraId="039E11E9" w14:textId="2BB87207" w:rsidR="00883E5F" w:rsidRPr="0018425D" w:rsidRDefault="00883E5F"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accessibility accommodations</w:t>
      </w:r>
    </w:p>
    <w:p w14:paraId="4459370A" w14:textId="77777777" w:rsidR="00D879CD" w:rsidRPr="0018425D" w:rsidRDefault="00D879CD" w:rsidP="00D879CD">
      <w:pPr>
        <w:rPr>
          <w:rFonts w:ascii="Times New Roman" w:hAnsi="Times New Roman" w:cs="Times New Roman"/>
          <w:iCs/>
          <w:color w:val="000000"/>
        </w:rPr>
      </w:pPr>
      <w:r w:rsidRPr="0018425D">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18425D">
          <w:rPr>
            <w:rStyle w:val="Hyperlink"/>
            <w:rFonts w:ascii="Times New Roman" w:hAnsi="Times New Roman" w:cs="Times New Roman"/>
            <w:iCs/>
          </w:rPr>
          <w:t>unoaccessibility@unomaha.edu</w:t>
        </w:r>
      </w:hyperlink>
      <w:r w:rsidRPr="0018425D">
        <w:rPr>
          <w:rFonts w:ascii="Times New Roman" w:hAnsi="Times New Roman" w:cs="Times New Roman"/>
          <w:iCs/>
          <w:color w:val="000000"/>
        </w:rPr>
        <w:t xml:space="preserve">) </w:t>
      </w:r>
    </w:p>
    <w:p w14:paraId="466FB96C" w14:textId="47293562" w:rsidR="008C356E" w:rsidRPr="0018425D" w:rsidRDefault="008C356E"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Criss Library</w:t>
      </w:r>
    </w:p>
    <w:p w14:paraId="688DA8C2" w14:textId="2A9A5EA0" w:rsidR="005A5F4F" w:rsidRPr="0018425D" w:rsidRDefault="005A5F4F"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18425D">
        <w:rPr>
          <w:rFonts w:ascii="Times New Roman" w:hAnsi="Times New Roman" w:cs="Times New Roman"/>
          <w:sz w:val="24"/>
        </w:rPr>
        <w:t xml:space="preserve">provide </w:t>
      </w:r>
      <w:r w:rsidRPr="0018425D">
        <w:rPr>
          <w:rFonts w:ascii="Times New Roman" w:hAnsi="Times New Roman" w:cs="Times New Roman"/>
          <w:sz w:val="24"/>
        </w:rPr>
        <w:t xml:space="preserve">guidance </w:t>
      </w:r>
      <w:r w:rsidR="00B54126" w:rsidRPr="0018425D">
        <w:rPr>
          <w:rFonts w:ascii="Times New Roman" w:hAnsi="Times New Roman" w:cs="Times New Roman"/>
          <w:sz w:val="24"/>
        </w:rPr>
        <w:t xml:space="preserve">for a </w:t>
      </w:r>
      <w:r w:rsidRPr="0018425D">
        <w:rPr>
          <w:rFonts w:ascii="Times New Roman" w:hAnsi="Times New Roman" w:cs="Times New Roman"/>
          <w:sz w:val="24"/>
        </w:rPr>
        <w:t xml:space="preserve">specific area of study. Students are encouraged to explore customized resources featured on the </w:t>
      </w:r>
      <w:hyperlink r:id="rId15" w:history="1">
        <w:r w:rsidRPr="0018425D">
          <w:rPr>
            <w:rStyle w:val="Hyperlink"/>
            <w:rFonts w:ascii="Times New Roman" w:hAnsi="Times New Roman" w:cs="Times New Roman"/>
            <w:sz w:val="24"/>
          </w:rPr>
          <w:t>Criss Library</w:t>
        </w:r>
      </w:hyperlink>
      <w:r w:rsidRPr="0018425D">
        <w:rPr>
          <w:rFonts w:ascii="Times New Roman" w:hAnsi="Times New Roman" w:cs="Times New Roman"/>
          <w:sz w:val="24"/>
        </w:rPr>
        <w:t xml:space="preserve"> website.</w:t>
      </w:r>
    </w:p>
    <w:p w14:paraId="2323C357" w14:textId="77777777" w:rsidR="003F00B3" w:rsidRPr="0018425D" w:rsidRDefault="003F00B3" w:rsidP="0064235D">
      <w:pPr>
        <w:pStyle w:val="Subhead-Red"/>
        <w:rPr>
          <w:rFonts w:ascii="Times New Roman" w:hAnsi="Times New Roman" w:cs="Times New Roman"/>
          <w:sz w:val="24"/>
          <w:szCs w:val="24"/>
        </w:rPr>
      </w:pPr>
    </w:p>
    <w:p w14:paraId="06A0944D" w14:textId="3724C38A" w:rsidR="007F3018" w:rsidRPr="0018425D" w:rsidRDefault="007F3018"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Emergency Preparedness</w:t>
      </w:r>
    </w:p>
    <w:p w14:paraId="5965F2E9" w14:textId="20379EB2" w:rsidR="007F3018" w:rsidRPr="0018425D" w:rsidRDefault="007F3018"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The University of Nebraska at Omaha is prepared for a wide range of emergencies.</w:t>
      </w:r>
      <w:r w:rsidR="006471AE" w:rsidRPr="0018425D">
        <w:rPr>
          <w:rFonts w:ascii="Times New Roman" w:hAnsi="Times New Roman" w:cs="Times New Roman"/>
          <w:sz w:val="24"/>
        </w:rPr>
        <w:t xml:space="preserve"> </w:t>
      </w:r>
      <w:r w:rsidRPr="0018425D">
        <w:rPr>
          <w:rFonts w:ascii="Times New Roman" w:hAnsi="Times New Roman" w:cs="Times New Roman"/>
          <w:sz w:val="24"/>
        </w:rPr>
        <w:t xml:space="preserve">Students should familiarize themselves with procedures and assistance available </w:t>
      </w:r>
      <w:r w:rsidR="00046658" w:rsidRPr="0018425D">
        <w:rPr>
          <w:rFonts w:ascii="Times New Roman" w:hAnsi="Times New Roman" w:cs="Times New Roman"/>
          <w:sz w:val="24"/>
        </w:rPr>
        <w:t>on</w:t>
      </w:r>
      <w:r w:rsidRPr="0018425D">
        <w:rPr>
          <w:rFonts w:ascii="Times New Roman" w:hAnsi="Times New Roman" w:cs="Times New Roman"/>
          <w:sz w:val="24"/>
        </w:rPr>
        <w:t xml:space="preserve"> </w:t>
      </w:r>
      <w:r w:rsidR="00046658" w:rsidRPr="0018425D">
        <w:rPr>
          <w:rFonts w:ascii="Times New Roman" w:hAnsi="Times New Roman" w:cs="Times New Roman"/>
          <w:sz w:val="24"/>
        </w:rPr>
        <w:t xml:space="preserve">UNO’s </w:t>
      </w:r>
      <w:hyperlink r:id="rId16" w:history="1">
        <w:r w:rsidR="00046658" w:rsidRPr="0018425D">
          <w:rPr>
            <w:rStyle w:val="Hyperlink"/>
            <w:rFonts w:ascii="Times New Roman" w:hAnsi="Times New Roman" w:cs="Times New Roman"/>
            <w:sz w:val="24"/>
          </w:rPr>
          <w:t>emergency information page</w:t>
        </w:r>
      </w:hyperlink>
      <w:r w:rsidR="00046658" w:rsidRPr="0018425D">
        <w:rPr>
          <w:rFonts w:ascii="Times New Roman" w:hAnsi="Times New Roman" w:cs="Times New Roman"/>
          <w:sz w:val="24"/>
        </w:rPr>
        <w:t>.</w:t>
      </w:r>
      <w:r w:rsidR="006471AE" w:rsidRPr="0018425D">
        <w:rPr>
          <w:rFonts w:ascii="Times New Roman" w:hAnsi="Times New Roman" w:cs="Times New Roman"/>
          <w:sz w:val="24"/>
        </w:rPr>
        <w:t xml:space="preserve"> </w:t>
      </w:r>
      <w:r w:rsidR="00835EBD" w:rsidRPr="0018425D">
        <w:rPr>
          <w:rFonts w:ascii="Times New Roman" w:hAnsi="Times New Roman" w:cs="Times New Roman"/>
          <w:sz w:val="24"/>
        </w:rPr>
        <w:t xml:space="preserve">If travel to campus is not feasible due to a declared emergency, a combination of </w:t>
      </w:r>
      <w:r w:rsidR="000740B1" w:rsidRPr="0018425D">
        <w:rPr>
          <w:rFonts w:ascii="Times New Roman" w:hAnsi="Times New Roman" w:cs="Times New Roman"/>
          <w:sz w:val="24"/>
        </w:rPr>
        <w:t>Canvas</w:t>
      </w:r>
      <w:r w:rsidR="00835EBD" w:rsidRPr="0018425D">
        <w:rPr>
          <w:rFonts w:ascii="Times New Roman" w:hAnsi="Times New Roman" w:cs="Times New Roman"/>
          <w:sz w:val="24"/>
        </w:rPr>
        <w:t>, teleconferencing, and other technologies will be used to facilitate academic continuity.</w:t>
      </w:r>
      <w:r w:rsidR="006471AE" w:rsidRPr="0018425D">
        <w:rPr>
          <w:rFonts w:ascii="Times New Roman" w:hAnsi="Times New Roman" w:cs="Times New Roman"/>
          <w:sz w:val="24"/>
        </w:rPr>
        <w:t xml:space="preserve"> </w:t>
      </w:r>
      <w:r w:rsidR="0029367E" w:rsidRPr="0018425D">
        <w:rPr>
          <w:rFonts w:ascii="Times New Roman" w:hAnsi="Times New Roman" w:cs="Times New Roman"/>
          <w:sz w:val="24"/>
        </w:rPr>
        <w:t>S</w:t>
      </w:r>
      <w:r w:rsidR="00835EBD" w:rsidRPr="0018425D">
        <w:rPr>
          <w:rFonts w:ascii="Times New Roman" w:hAnsi="Times New Roman" w:cs="Times New Roman"/>
          <w:sz w:val="24"/>
        </w:rPr>
        <w:t xml:space="preserve">tudents </w:t>
      </w:r>
      <w:r w:rsidR="0029367E" w:rsidRPr="0018425D">
        <w:rPr>
          <w:rFonts w:ascii="Times New Roman" w:hAnsi="Times New Roman" w:cs="Times New Roman"/>
          <w:sz w:val="24"/>
        </w:rPr>
        <w:t xml:space="preserve">will be notified of </w:t>
      </w:r>
      <w:r w:rsidR="00835EBD" w:rsidRPr="0018425D">
        <w:rPr>
          <w:rFonts w:ascii="Times New Roman" w:hAnsi="Times New Roman" w:cs="Times New Roman"/>
          <w:sz w:val="24"/>
        </w:rPr>
        <w:t xml:space="preserve">procedures through </w:t>
      </w:r>
      <w:r w:rsidR="000740B1" w:rsidRPr="0018425D">
        <w:rPr>
          <w:rFonts w:ascii="Times New Roman" w:hAnsi="Times New Roman" w:cs="Times New Roman"/>
          <w:sz w:val="24"/>
        </w:rPr>
        <w:t>Canvas</w:t>
      </w:r>
      <w:r w:rsidR="00835EBD" w:rsidRPr="0018425D">
        <w:rPr>
          <w:rFonts w:ascii="Times New Roman" w:hAnsi="Times New Roman" w:cs="Times New Roman"/>
          <w:sz w:val="24"/>
        </w:rPr>
        <w:t xml:space="preserve"> course site announcements and email as appropriate.</w:t>
      </w:r>
    </w:p>
    <w:p w14:paraId="45FD7C31" w14:textId="77777777" w:rsidR="003F00B3" w:rsidRPr="0018425D" w:rsidRDefault="003F00B3" w:rsidP="0064235D">
      <w:pPr>
        <w:pStyle w:val="Subhead-Red"/>
        <w:rPr>
          <w:rFonts w:ascii="Times New Roman" w:hAnsi="Times New Roman" w:cs="Times New Roman"/>
          <w:sz w:val="24"/>
          <w:szCs w:val="24"/>
        </w:rPr>
      </w:pPr>
    </w:p>
    <w:p w14:paraId="6AA7DD93" w14:textId="7A3D17E8" w:rsidR="007F3018" w:rsidRPr="0018425D" w:rsidRDefault="007F3018"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Inclement weather</w:t>
      </w:r>
    </w:p>
    <w:p w14:paraId="375490D2" w14:textId="34EEFA21" w:rsidR="005A5F4F" w:rsidRPr="0018425D" w:rsidRDefault="005A5F4F" w:rsidP="0093202B">
      <w:pPr>
        <w:pStyle w:val="Body-Black"/>
        <w:keepNext/>
        <w:keepLines/>
        <w:spacing w:before="0" w:after="0"/>
        <w:rPr>
          <w:rFonts w:ascii="Times New Roman" w:hAnsi="Times New Roman" w:cs="Times New Roman"/>
          <w:sz w:val="24"/>
          <w:highlight w:val="yellow"/>
        </w:rPr>
      </w:pPr>
      <w:r w:rsidRPr="0018425D">
        <w:rPr>
          <w:rFonts w:ascii="Times New Roman" w:hAnsi="Times New Roman" w:cs="Times New Roman"/>
          <w:sz w:val="24"/>
        </w:rPr>
        <w:t xml:space="preserve">In the event of inclement or threatening weather, students should use his/her best judgment regarding travel to and from campus. </w:t>
      </w:r>
      <w:r w:rsidR="00B54126" w:rsidRPr="0018425D">
        <w:rPr>
          <w:rFonts w:ascii="Times New Roman" w:hAnsi="Times New Roman" w:cs="Times New Roman"/>
          <w:sz w:val="24"/>
        </w:rPr>
        <w:t xml:space="preserve">Students who are not able to attend class due to </w:t>
      </w:r>
      <w:r w:rsidRPr="0018425D">
        <w:rPr>
          <w:rFonts w:ascii="Times New Roman" w:hAnsi="Times New Roman" w:cs="Times New Roman"/>
          <w:sz w:val="24"/>
        </w:rPr>
        <w:t xml:space="preserve">adverse weather conditions, </w:t>
      </w:r>
      <w:r w:rsidR="00B54126" w:rsidRPr="0018425D">
        <w:rPr>
          <w:rFonts w:ascii="Times New Roman" w:hAnsi="Times New Roman" w:cs="Times New Roman"/>
          <w:sz w:val="24"/>
        </w:rPr>
        <w:t xml:space="preserve">should </w:t>
      </w:r>
      <w:r w:rsidRPr="0018425D">
        <w:rPr>
          <w:rFonts w:ascii="Times New Roman" w:hAnsi="Times New Roman" w:cs="Times New Roman"/>
          <w:sz w:val="24"/>
        </w:rPr>
        <w:t xml:space="preserve">contact </w:t>
      </w:r>
      <w:r w:rsidR="0029367E" w:rsidRPr="0018425D">
        <w:rPr>
          <w:rFonts w:ascii="Times New Roman" w:hAnsi="Times New Roman" w:cs="Times New Roman"/>
          <w:sz w:val="24"/>
        </w:rPr>
        <w:t>the instructor</w:t>
      </w:r>
      <w:r w:rsidRPr="0018425D">
        <w:rPr>
          <w:rFonts w:ascii="Times New Roman" w:hAnsi="Times New Roman" w:cs="Times New Roman"/>
          <w:sz w:val="24"/>
        </w:rPr>
        <w:t xml:space="preserve"> as soon as possible. Similarly, if </w:t>
      </w:r>
      <w:r w:rsidR="0029367E" w:rsidRPr="0018425D">
        <w:rPr>
          <w:rFonts w:ascii="Times New Roman" w:hAnsi="Times New Roman" w:cs="Times New Roman"/>
          <w:sz w:val="24"/>
        </w:rPr>
        <w:t xml:space="preserve">the instructor is </w:t>
      </w:r>
      <w:r w:rsidRPr="0018425D">
        <w:rPr>
          <w:rFonts w:ascii="Times New Roman" w:hAnsi="Times New Roman" w:cs="Times New Roman"/>
          <w:sz w:val="24"/>
        </w:rPr>
        <w:t xml:space="preserve">unable to reach </w:t>
      </w:r>
      <w:r w:rsidR="0029367E" w:rsidRPr="0018425D">
        <w:rPr>
          <w:rFonts w:ascii="Times New Roman" w:hAnsi="Times New Roman" w:cs="Times New Roman"/>
          <w:sz w:val="24"/>
        </w:rPr>
        <w:t>the</w:t>
      </w:r>
      <w:r w:rsidRPr="0018425D">
        <w:rPr>
          <w:rFonts w:ascii="Times New Roman" w:hAnsi="Times New Roman" w:cs="Times New Roman"/>
          <w:sz w:val="24"/>
        </w:rPr>
        <w:t xml:space="preserve"> class location, </w:t>
      </w:r>
      <w:r w:rsidR="0029367E" w:rsidRPr="0018425D">
        <w:rPr>
          <w:rFonts w:ascii="Times New Roman" w:hAnsi="Times New Roman" w:cs="Times New Roman"/>
          <w:sz w:val="24"/>
        </w:rPr>
        <w:t xml:space="preserve">students will be notified </w:t>
      </w:r>
      <w:r w:rsidRPr="0018425D">
        <w:rPr>
          <w:rFonts w:ascii="Times New Roman" w:hAnsi="Times New Roman" w:cs="Times New Roman"/>
          <w:sz w:val="24"/>
        </w:rPr>
        <w:t xml:space="preserve">of any cancellation or change as soon as possible (by approximately 1 hour before class starts and by posting an announcement </w:t>
      </w:r>
      <w:r w:rsidR="0029367E" w:rsidRPr="0018425D">
        <w:rPr>
          <w:rFonts w:ascii="Times New Roman" w:hAnsi="Times New Roman" w:cs="Times New Roman"/>
          <w:sz w:val="24"/>
        </w:rPr>
        <w:t xml:space="preserve">in </w:t>
      </w:r>
      <w:r w:rsidRPr="0018425D">
        <w:rPr>
          <w:rFonts w:ascii="Times New Roman" w:hAnsi="Times New Roman" w:cs="Times New Roman"/>
          <w:sz w:val="24"/>
        </w:rPr>
        <w:t xml:space="preserve">Canvas). </w:t>
      </w:r>
      <w:r w:rsidR="0029367E" w:rsidRPr="0018425D">
        <w:rPr>
          <w:rFonts w:ascii="Times New Roman" w:hAnsi="Times New Roman" w:cs="Times New Roman"/>
          <w:sz w:val="24"/>
        </w:rPr>
        <w:t xml:space="preserve">Students who </w:t>
      </w:r>
      <w:r w:rsidRPr="0018425D">
        <w:rPr>
          <w:rFonts w:ascii="Times New Roman" w:hAnsi="Times New Roman" w:cs="Times New Roman"/>
          <w:sz w:val="24"/>
        </w:rPr>
        <w:t xml:space="preserve">cannot get to class because of weather conditions, will </w:t>
      </w:r>
      <w:r w:rsidR="0029367E" w:rsidRPr="0018425D">
        <w:rPr>
          <w:rFonts w:ascii="Times New Roman" w:hAnsi="Times New Roman" w:cs="Times New Roman"/>
          <w:sz w:val="24"/>
        </w:rPr>
        <w:t xml:space="preserve">be provided </w:t>
      </w:r>
      <w:r w:rsidRPr="0018425D">
        <w:rPr>
          <w:rFonts w:ascii="Times New Roman" w:hAnsi="Times New Roman" w:cs="Times New Roman"/>
          <w:sz w:val="24"/>
        </w:rPr>
        <w:t>allowances relative to attendance policies as well as any scheduled tests, quizzes, or other assessments.</w:t>
      </w:r>
    </w:p>
    <w:p w14:paraId="28922D02" w14:textId="77777777" w:rsidR="003F00B3" w:rsidRPr="0018425D" w:rsidRDefault="003F00B3" w:rsidP="0064235D">
      <w:pPr>
        <w:pStyle w:val="Subhead-Red"/>
        <w:rPr>
          <w:rFonts w:ascii="Times New Roman" w:hAnsi="Times New Roman" w:cs="Times New Roman"/>
          <w:sz w:val="24"/>
          <w:szCs w:val="24"/>
        </w:rPr>
      </w:pPr>
    </w:p>
    <w:p w14:paraId="12C0B73E" w14:textId="1437EA68" w:rsidR="00A973E6" w:rsidRPr="0018425D" w:rsidRDefault="005A31E2"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 xml:space="preserve">Preferred Name </w:t>
      </w:r>
      <w:r w:rsidR="001A0659" w:rsidRPr="0018425D">
        <w:rPr>
          <w:rFonts w:ascii="Times New Roman" w:hAnsi="Times New Roman" w:cs="Times New Roman"/>
          <w:sz w:val="24"/>
          <w:szCs w:val="24"/>
        </w:rPr>
        <w:t>and</w:t>
      </w:r>
      <w:r w:rsidRPr="0018425D">
        <w:rPr>
          <w:rFonts w:ascii="Times New Roman" w:hAnsi="Times New Roman" w:cs="Times New Roman"/>
          <w:sz w:val="24"/>
          <w:szCs w:val="24"/>
        </w:rPr>
        <w:t xml:space="preserve"> Preferred Gender Pronouns</w:t>
      </w:r>
    </w:p>
    <w:p w14:paraId="5627E904" w14:textId="542325C7" w:rsidR="0018425D" w:rsidRDefault="005A5F4F" w:rsidP="0018425D">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18425D">
        <w:rPr>
          <w:rFonts w:ascii="Times New Roman" w:hAnsi="Times New Roman" w:cs="Times New Roman"/>
          <w:sz w:val="24"/>
        </w:rPr>
        <w:t xml:space="preserve">The instructor </w:t>
      </w:r>
      <w:r w:rsidRPr="0018425D">
        <w:rPr>
          <w:rFonts w:ascii="Times New Roman" w:hAnsi="Times New Roman" w:cs="Times New Roman"/>
          <w:sz w:val="24"/>
        </w:rPr>
        <w:t xml:space="preserve">will gladly honor </w:t>
      </w:r>
      <w:r w:rsidR="0029367E" w:rsidRPr="0018425D">
        <w:rPr>
          <w:rFonts w:ascii="Times New Roman" w:hAnsi="Times New Roman" w:cs="Times New Roman"/>
          <w:sz w:val="24"/>
        </w:rPr>
        <w:t xml:space="preserve">a student’s </w:t>
      </w:r>
      <w:r w:rsidRPr="0018425D">
        <w:rPr>
          <w:rFonts w:ascii="Times New Roman" w:hAnsi="Times New Roman" w:cs="Times New Roman"/>
          <w:sz w:val="24"/>
        </w:rPr>
        <w:t xml:space="preserve">request </w:t>
      </w:r>
      <w:r w:rsidR="0029367E" w:rsidRPr="0018425D">
        <w:rPr>
          <w:rFonts w:ascii="Times New Roman" w:hAnsi="Times New Roman" w:cs="Times New Roman"/>
          <w:sz w:val="24"/>
        </w:rPr>
        <w:t xml:space="preserve">to be </w:t>
      </w:r>
      <w:r w:rsidRPr="0018425D">
        <w:rPr>
          <w:rFonts w:ascii="Times New Roman" w:hAnsi="Times New Roman" w:cs="Times New Roman"/>
          <w:sz w:val="24"/>
        </w:rPr>
        <w:t>address</w:t>
      </w:r>
      <w:r w:rsidR="0029367E" w:rsidRPr="0018425D">
        <w:rPr>
          <w:rFonts w:ascii="Times New Roman" w:hAnsi="Times New Roman" w:cs="Times New Roman"/>
          <w:sz w:val="24"/>
        </w:rPr>
        <w:t>ed</w:t>
      </w:r>
      <w:r w:rsidRPr="0018425D">
        <w:rPr>
          <w:rFonts w:ascii="Times New Roman" w:hAnsi="Times New Roman" w:cs="Times New Roman"/>
          <w:sz w:val="24"/>
        </w:rPr>
        <w:t xml:space="preserve"> by an alternate name or gender pronoun. Please advise </w:t>
      </w:r>
      <w:r w:rsidR="0029367E" w:rsidRPr="0018425D">
        <w:rPr>
          <w:rFonts w:ascii="Times New Roman" w:hAnsi="Times New Roman" w:cs="Times New Roman"/>
          <w:sz w:val="24"/>
        </w:rPr>
        <w:t xml:space="preserve">the instructor </w:t>
      </w:r>
      <w:r w:rsidRPr="0018425D">
        <w:rPr>
          <w:rFonts w:ascii="Times New Roman" w:hAnsi="Times New Roman" w:cs="Times New Roman"/>
          <w:sz w:val="24"/>
        </w:rPr>
        <w:t xml:space="preserve">of this preference early in the semester so that </w:t>
      </w:r>
      <w:r w:rsidR="0029367E" w:rsidRPr="0018425D">
        <w:rPr>
          <w:rFonts w:ascii="Times New Roman" w:hAnsi="Times New Roman" w:cs="Times New Roman"/>
          <w:sz w:val="24"/>
        </w:rPr>
        <w:t xml:space="preserve">instructor records may be </w:t>
      </w:r>
      <w:r w:rsidRPr="0018425D">
        <w:rPr>
          <w:rFonts w:ascii="Times New Roman" w:hAnsi="Times New Roman" w:cs="Times New Roman"/>
          <w:sz w:val="24"/>
        </w:rPr>
        <w:t>change</w:t>
      </w:r>
      <w:r w:rsidR="0029367E" w:rsidRPr="0018425D">
        <w:rPr>
          <w:rFonts w:ascii="Times New Roman" w:hAnsi="Times New Roman" w:cs="Times New Roman"/>
          <w:sz w:val="24"/>
        </w:rPr>
        <w:t>d appropri</w:t>
      </w:r>
      <w:r w:rsidR="00B54126" w:rsidRPr="0018425D">
        <w:rPr>
          <w:rFonts w:ascii="Times New Roman" w:hAnsi="Times New Roman" w:cs="Times New Roman"/>
          <w:sz w:val="24"/>
        </w:rPr>
        <w:t>a</w:t>
      </w:r>
      <w:r w:rsidR="0029367E" w:rsidRPr="0018425D">
        <w:rPr>
          <w:rFonts w:ascii="Times New Roman" w:hAnsi="Times New Roman" w:cs="Times New Roman"/>
          <w:sz w:val="24"/>
        </w:rPr>
        <w:t>tely</w:t>
      </w:r>
      <w:r w:rsidRPr="0018425D">
        <w:rPr>
          <w:rFonts w:ascii="Times New Roman" w:hAnsi="Times New Roman" w:cs="Times New Roman"/>
          <w:sz w:val="24"/>
        </w:rPr>
        <w:t xml:space="preserve">. </w:t>
      </w:r>
    </w:p>
    <w:p w14:paraId="548B735F" w14:textId="77777777" w:rsidR="0018425D" w:rsidRDefault="0018425D" w:rsidP="0018425D">
      <w:pPr>
        <w:pStyle w:val="Subhead-Red"/>
        <w:rPr>
          <w:rFonts w:ascii="Times New Roman" w:hAnsi="Times New Roman" w:cs="Times New Roman"/>
          <w:sz w:val="24"/>
          <w:szCs w:val="24"/>
        </w:rPr>
      </w:pPr>
    </w:p>
    <w:p w14:paraId="7B98C4CB" w14:textId="7D919198" w:rsidR="00762ECA" w:rsidRPr="0018425D" w:rsidRDefault="00762ECA" w:rsidP="0018425D">
      <w:pPr>
        <w:pStyle w:val="Subhead-Red"/>
        <w:keepNext/>
        <w:rPr>
          <w:rFonts w:ascii="Times New Roman" w:hAnsi="Times New Roman" w:cs="Times New Roman"/>
          <w:sz w:val="24"/>
          <w:szCs w:val="24"/>
        </w:rPr>
      </w:pPr>
      <w:r w:rsidRPr="0018425D">
        <w:rPr>
          <w:rFonts w:ascii="Times New Roman" w:hAnsi="Times New Roman" w:cs="Times New Roman"/>
          <w:sz w:val="24"/>
          <w:szCs w:val="24"/>
        </w:rPr>
        <w:t>Writing Center</w:t>
      </w:r>
    </w:p>
    <w:p w14:paraId="2EC2A14C" w14:textId="3B059092" w:rsidR="00762ECA" w:rsidRPr="0018425D" w:rsidRDefault="00762ECA" w:rsidP="0018425D">
      <w:pPr>
        <w:pStyle w:val="Body-Black"/>
        <w:keepNext/>
        <w:spacing w:before="0" w:after="0"/>
        <w:rPr>
          <w:rFonts w:ascii="Times New Roman" w:hAnsi="Times New Roman" w:cs="Times New Roman"/>
          <w:sz w:val="24"/>
          <w:highlight w:val="yellow"/>
        </w:rPr>
      </w:pPr>
      <w:r w:rsidRPr="0018425D">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18425D">
          <w:rPr>
            <w:rStyle w:val="Hyperlink"/>
            <w:rFonts w:ascii="Times New Roman" w:hAnsi="Times New Roman" w:cs="Times New Roman"/>
            <w:sz w:val="24"/>
          </w:rPr>
          <w:t>unomaha.edu/writingcenter</w:t>
        </w:r>
      </w:hyperlink>
      <w:r w:rsidRPr="0018425D">
        <w:rPr>
          <w:rFonts w:ascii="Times New Roman" w:hAnsi="Times New Roman" w:cs="Times New Roman"/>
          <w:sz w:val="24"/>
        </w:rPr>
        <w:t xml:space="preserve"> or visit their main location in Arts and Sciences Hall</w:t>
      </w:r>
      <w:r w:rsidR="00311D64" w:rsidRPr="0018425D">
        <w:rPr>
          <w:rFonts w:ascii="Times New Roman" w:hAnsi="Times New Roman" w:cs="Times New Roman"/>
          <w:sz w:val="24"/>
        </w:rPr>
        <w:t xml:space="preserve"> (ASH) </w:t>
      </w:r>
      <w:r w:rsidRPr="0018425D">
        <w:rPr>
          <w:rFonts w:ascii="Times New Roman" w:hAnsi="Times New Roman" w:cs="Times New Roman"/>
          <w:sz w:val="24"/>
        </w:rPr>
        <w:t xml:space="preserve">150. </w:t>
      </w:r>
    </w:p>
    <w:p w14:paraId="02E335F3" w14:textId="77777777" w:rsidR="0018425D" w:rsidRDefault="0018425D" w:rsidP="0018425D">
      <w:pPr>
        <w:pStyle w:val="Subhead-Red"/>
        <w:rPr>
          <w:rFonts w:ascii="Times New Roman" w:hAnsi="Times New Roman" w:cs="Times New Roman"/>
          <w:sz w:val="24"/>
          <w:szCs w:val="24"/>
        </w:rPr>
      </w:pPr>
    </w:p>
    <w:p w14:paraId="0D80FFD6" w14:textId="0A29DBD5" w:rsidR="003D4FD9" w:rsidRPr="0018425D" w:rsidRDefault="003D4FD9" w:rsidP="0018425D">
      <w:pPr>
        <w:pStyle w:val="Subhead-Red"/>
        <w:keepNext/>
        <w:rPr>
          <w:rFonts w:ascii="Times New Roman" w:hAnsi="Times New Roman" w:cs="Times New Roman"/>
          <w:sz w:val="24"/>
          <w:szCs w:val="24"/>
        </w:rPr>
      </w:pPr>
      <w:r w:rsidRPr="0018425D">
        <w:rPr>
          <w:rFonts w:ascii="Times New Roman" w:hAnsi="Times New Roman" w:cs="Times New Roman"/>
          <w:sz w:val="24"/>
          <w:szCs w:val="24"/>
        </w:rPr>
        <w:t>Speech Center</w:t>
      </w:r>
    </w:p>
    <w:p w14:paraId="464912ED" w14:textId="3D44716F" w:rsidR="005A5F4F" w:rsidRPr="0018425D" w:rsidRDefault="005A5F4F" w:rsidP="0018425D">
      <w:pPr>
        <w:pStyle w:val="CaptionNote-Black"/>
        <w:keepNext/>
        <w:spacing w:line="240" w:lineRule="auto"/>
        <w:rPr>
          <w:rFonts w:ascii="Times New Roman" w:hAnsi="Times New Roman" w:cs="Times New Roman"/>
          <w:i w:val="0"/>
          <w:color w:val="auto"/>
          <w:sz w:val="24"/>
        </w:rPr>
      </w:pPr>
      <w:r w:rsidRPr="0018425D">
        <w:rPr>
          <w:rFonts w:ascii="Times New Roman" w:hAnsi="Times New Roman" w:cs="Times New Roman"/>
          <w:i w:val="0"/>
          <w:color w:val="auto"/>
          <w:sz w:val="24"/>
        </w:rPr>
        <w:t xml:space="preserve">The </w:t>
      </w:r>
      <w:hyperlink r:id="rId18" w:history="1">
        <w:r w:rsidRPr="0018425D">
          <w:rPr>
            <w:rStyle w:val="Hyperlink"/>
            <w:rFonts w:ascii="Times New Roman" w:hAnsi="Times New Roman" w:cs="Times New Roman"/>
            <w:i w:val="0"/>
            <w:sz w:val="24"/>
          </w:rPr>
          <w:t>UNO Speech Center</w:t>
        </w:r>
      </w:hyperlink>
      <w:r w:rsidRPr="0018425D">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18425D">
        <w:rPr>
          <w:rFonts w:ascii="Times New Roman" w:hAnsi="Times New Roman" w:cs="Times New Roman"/>
          <w:i w:val="0"/>
          <w:color w:val="auto"/>
          <w:sz w:val="24"/>
        </w:rPr>
        <w:t>students</w:t>
      </w:r>
      <w:r w:rsidRPr="0018425D">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18425D">
        <w:rPr>
          <w:rFonts w:ascii="Times New Roman" w:hAnsi="Times New Roman" w:cs="Times New Roman"/>
          <w:i w:val="0"/>
          <w:color w:val="auto"/>
          <w:sz w:val="24"/>
        </w:rPr>
        <w:t xml:space="preserve">any </w:t>
      </w:r>
      <w:r w:rsidRPr="0018425D">
        <w:rPr>
          <w:rFonts w:ascii="Times New Roman" w:hAnsi="Times New Roman" w:cs="Times New Roman"/>
          <w:i w:val="0"/>
          <w:color w:val="auto"/>
          <w:sz w:val="24"/>
        </w:rPr>
        <w:t>stage in the speech-making process</w:t>
      </w:r>
      <w:r w:rsidR="00B54126" w:rsidRPr="0018425D">
        <w:rPr>
          <w:rFonts w:ascii="Times New Roman" w:hAnsi="Times New Roman" w:cs="Times New Roman"/>
          <w:i w:val="0"/>
          <w:color w:val="auto"/>
          <w:sz w:val="24"/>
        </w:rPr>
        <w:t xml:space="preserve">. </w:t>
      </w:r>
      <w:r w:rsidRPr="0018425D">
        <w:rPr>
          <w:rFonts w:ascii="Times New Roman" w:hAnsi="Times New Roman" w:cs="Times New Roman"/>
          <w:i w:val="0"/>
          <w:color w:val="auto"/>
          <w:sz w:val="24"/>
        </w:rPr>
        <w:t>For more information,</w:t>
      </w:r>
      <w:r w:rsidR="00311D64" w:rsidRPr="0018425D">
        <w:rPr>
          <w:rFonts w:ascii="Times New Roman" w:hAnsi="Times New Roman" w:cs="Times New Roman"/>
          <w:i w:val="0"/>
          <w:color w:val="auto"/>
          <w:sz w:val="24"/>
        </w:rPr>
        <w:t xml:space="preserve"> visit </w:t>
      </w:r>
      <w:r w:rsidRPr="0018425D">
        <w:rPr>
          <w:rFonts w:ascii="Times New Roman" w:hAnsi="Times New Roman" w:cs="Times New Roman"/>
          <w:i w:val="0"/>
          <w:color w:val="auto"/>
          <w:sz w:val="24"/>
        </w:rPr>
        <w:t xml:space="preserve">the UNO Speech Center </w:t>
      </w:r>
      <w:r w:rsidR="00311D64" w:rsidRPr="0018425D">
        <w:rPr>
          <w:rFonts w:ascii="Times New Roman" w:hAnsi="Times New Roman" w:cs="Times New Roman"/>
          <w:i w:val="0"/>
          <w:color w:val="auto"/>
          <w:sz w:val="24"/>
        </w:rPr>
        <w:t>in Arts and Sciences Hall (</w:t>
      </w:r>
      <w:r w:rsidRPr="0018425D">
        <w:rPr>
          <w:rFonts w:ascii="Times New Roman" w:hAnsi="Times New Roman" w:cs="Times New Roman"/>
          <w:i w:val="0"/>
          <w:color w:val="auto"/>
          <w:sz w:val="24"/>
        </w:rPr>
        <w:t>ASH</w:t>
      </w:r>
      <w:r w:rsidR="00311D64" w:rsidRPr="0018425D">
        <w:rPr>
          <w:rFonts w:ascii="Times New Roman" w:hAnsi="Times New Roman" w:cs="Times New Roman"/>
          <w:i w:val="0"/>
          <w:color w:val="auto"/>
          <w:sz w:val="24"/>
        </w:rPr>
        <w:t>)</w:t>
      </w:r>
      <w:r w:rsidRPr="0018425D">
        <w:rPr>
          <w:rFonts w:ascii="Times New Roman" w:hAnsi="Times New Roman" w:cs="Times New Roman"/>
          <w:i w:val="0"/>
          <w:color w:val="auto"/>
          <w:sz w:val="24"/>
        </w:rPr>
        <w:t xml:space="preserve"> 18</w:t>
      </w:r>
      <w:r w:rsidR="00311D64" w:rsidRPr="0018425D">
        <w:rPr>
          <w:rFonts w:ascii="Times New Roman" w:hAnsi="Times New Roman" w:cs="Times New Roman"/>
          <w:i w:val="0"/>
          <w:color w:val="auto"/>
          <w:sz w:val="24"/>
        </w:rPr>
        <w:t>3</w:t>
      </w:r>
      <w:r w:rsidRPr="0018425D">
        <w:rPr>
          <w:rFonts w:ascii="Times New Roman" w:hAnsi="Times New Roman" w:cs="Times New Roman"/>
          <w:i w:val="0"/>
          <w:color w:val="auto"/>
          <w:sz w:val="24"/>
        </w:rPr>
        <w:t xml:space="preserve"> and 185</w:t>
      </w:r>
      <w:r w:rsidR="00311D64" w:rsidRPr="0018425D">
        <w:rPr>
          <w:rFonts w:ascii="Times New Roman" w:hAnsi="Times New Roman" w:cs="Times New Roman"/>
          <w:i w:val="0"/>
          <w:color w:val="auto"/>
          <w:sz w:val="24"/>
        </w:rPr>
        <w:t>.</w:t>
      </w:r>
    </w:p>
    <w:p w14:paraId="52FF8659" w14:textId="7EFB2730" w:rsidR="002735A1" w:rsidRPr="0018425D" w:rsidRDefault="002735A1" w:rsidP="0093202B">
      <w:pPr>
        <w:pStyle w:val="Subhead-Red"/>
        <w:keepNext/>
        <w:keepLines/>
        <w:rPr>
          <w:rFonts w:ascii="Times New Roman" w:hAnsi="Times New Roman" w:cs="Times New Roman"/>
          <w:sz w:val="24"/>
          <w:szCs w:val="24"/>
        </w:rPr>
      </w:pPr>
      <w:r w:rsidRPr="0018425D">
        <w:rPr>
          <w:rFonts w:ascii="Times New Roman" w:hAnsi="Times New Roman" w:cs="Times New Roman"/>
          <w:sz w:val="24"/>
          <w:szCs w:val="24"/>
        </w:rPr>
        <w:t>Student Safety</w:t>
      </w:r>
    </w:p>
    <w:p w14:paraId="67F99783" w14:textId="652B56C6" w:rsidR="005A5F4F" w:rsidRPr="0018425D" w:rsidRDefault="005A5F4F" w:rsidP="0093202B">
      <w:pPr>
        <w:pStyle w:val="Body-Black"/>
        <w:keepNext/>
        <w:keepLines/>
        <w:spacing w:before="0" w:after="0"/>
        <w:rPr>
          <w:rFonts w:ascii="Times New Roman" w:hAnsi="Times New Roman" w:cs="Times New Roman"/>
          <w:sz w:val="24"/>
        </w:rPr>
      </w:pPr>
      <w:r w:rsidRPr="0018425D">
        <w:rPr>
          <w:rFonts w:ascii="Times New Roman" w:hAnsi="Times New Roman" w:cs="Times New Roman"/>
          <w:sz w:val="24"/>
        </w:rPr>
        <w:t xml:space="preserve">A variety of resources are available to support student safety and security. </w:t>
      </w:r>
      <w:r w:rsidR="00B54126" w:rsidRPr="0018425D">
        <w:rPr>
          <w:rFonts w:ascii="Times New Roman" w:hAnsi="Times New Roman" w:cs="Times New Roman"/>
          <w:sz w:val="24"/>
        </w:rPr>
        <w:t xml:space="preserve">Students </w:t>
      </w:r>
      <w:r w:rsidRPr="0018425D">
        <w:rPr>
          <w:rFonts w:ascii="Times New Roman" w:hAnsi="Times New Roman" w:cs="Times New Roman"/>
          <w:sz w:val="24"/>
        </w:rPr>
        <w:t xml:space="preserve">have experienced or are experiencing a difficult personal situation, </w:t>
      </w:r>
      <w:r w:rsidR="00B54126" w:rsidRPr="0018425D">
        <w:rPr>
          <w:rFonts w:ascii="Times New Roman" w:hAnsi="Times New Roman" w:cs="Times New Roman"/>
          <w:sz w:val="24"/>
        </w:rPr>
        <w:t xml:space="preserve">should </w:t>
      </w:r>
      <w:r w:rsidRPr="0018425D">
        <w:rPr>
          <w:rFonts w:ascii="Times New Roman" w:hAnsi="Times New Roman" w:cs="Times New Roman"/>
          <w:sz w:val="24"/>
        </w:rPr>
        <w:t xml:space="preserve">consult the resources available </w:t>
      </w:r>
      <w:r w:rsidR="007A49E7" w:rsidRPr="0018425D">
        <w:rPr>
          <w:rFonts w:ascii="Times New Roman" w:hAnsi="Times New Roman" w:cs="Times New Roman"/>
          <w:sz w:val="24"/>
        </w:rPr>
        <w:t>through</w:t>
      </w:r>
      <w:r w:rsidRPr="0018425D">
        <w:rPr>
          <w:rFonts w:ascii="Times New Roman" w:hAnsi="Times New Roman" w:cs="Times New Roman"/>
          <w:sz w:val="24"/>
        </w:rPr>
        <w:t xml:space="preserve"> the </w:t>
      </w:r>
      <w:hyperlink r:id="rId19" w:history="1">
        <w:r w:rsidRPr="0018425D">
          <w:rPr>
            <w:rStyle w:val="Hyperlink"/>
            <w:rFonts w:ascii="Times New Roman" w:hAnsi="Times New Roman" w:cs="Times New Roman"/>
            <w:sz w:val="24"/>
          </w:rPr>
          <w:t>Division of Student Success</w:t>
        </w:r>
      </w:hyperlink>
      <w:r w:rsidRPr="0018425D">
        <w:rPr>
          <w:rFonts w:ascii="Times New Roman" w:hAnsi="Times New Roman" w:cs="Times New Roman"/>
          <w:sz w:val="24"/>
        </w:rPr>
        <w:t xml:space="preserve">. </w:t>
      </w:r>
    </w:p>
    <w:p w14:paraId="65ADA1A7" w14:textId="40285C0B" w:rsidR="00556E98" w:rsidRPr="0018425D" w:rsidRDefault="00556E98">
      <w:pPr>
        <w:rPr>
          <w:rFonts w:ascii="Times New Roman" w:hAnsi="Times New Roman" w:cs="Times New Roman"/>
          <w:b/>
          <w:caps/>
          <w:color w:val="D71920"/>
        </w:rPr>
      </w:pPr>
    </w:p>
    <w:p w14:paraId="056CE6D3" w14:textId="379EE46B" w:rsidR="00720A80" w:rsidRPr="0018425D" w:rsidRDefault="00341CE7" w:rsidP="0093202B">
      <w:pPr>
        <w:pStyle w:val="Subhead-Red"/>
        <w:keepNext/>
        <w:keepLines/>
        <w:rPr>
          <w:rFonts w:ascii="Times New Roman" w:hAnsi="Times New Roman" w:cs="Times New Roman"/>
          <w:sz w:val="24"/>
          <w:szCs w:val="24"/>
        </w:rPr>
      </w:pPr>
      <w:r w:rsidRPr="2C73009B">
        <w:rPr>
          <w:rFonts w:ascii="Times New Roman" w:hAnsi="Times New Roman" w:cs="Times New Roman"/>
          <w:sz w:val="24"/>
          <w:szCs w:val="24"/>
        </w:rPr>
        <w:t>Outcomes Map</w:t>
      </w:r>
      <w:r w:rsidR="0028389B" w:rsidRPr="2C73009B">
        <w:rPr>
          <w:rFonts w:ascii="Times New Roman" w:hAnsi="Times New Roman" w:cs="Times New Roman"/>
          <w:sz w:val="24"/>
          <w:szCs w:val="24"/>
        </w:rPr>
        <w:t xml:space="preserve"> </w:t>
      </w:r>
      <w:r w:rsidR="00556E98" w:rsidRPr="2C73009B">
        <w:rPr>
          <w:rFonts w:ascii="Times New Roman" w:hAnsi="Times New Roman" w:cs="Times New Roman"/>
          <w:sz w:val="24"/>
          <w:szCs w:val="24"/>
        </w:rPr>
        <w:t xml:space="preserve">and </w:t>
      </w:r>
      <w:r w:rsidR="00720A80" w:rsidRPr="2C73009B">
        <w:rPr>
          <w:rFonts w:ascii="Times New Roman" w:hAnsi="Times New Roman" w:cs="Times New Roman"/>
          <w:sz w:val="24"/>
          <w:szCs w:val="24"/>
        </w:rPr>
        <w:t>Student learning outcomes (SLO</w:t>
      </w:r>
      <w:r w:rsidR="0028389B" w:rsidRPr="2C73009B">
        <w:rPr>
          <w:rFonts w:ascii="Times New Roman" w:hAnsi="Times New Roman" w:cs="Times New Roman"/>
          <w:caps w:val="0"/>
          <w:sz w:val="24"/>
          <w:szCs w:val="24"/>
        </w:rPr>
        <w:t>s</w:t>
      </w:r>
      <w:r w:rsidR="00720A80" w:rsidRPr="2C73009B">
        <w:rPr>
          <w:rFonts w:ascii="Times New Roman" w:hAnsi="Times New Roman" w:cs="Times New Roman"/>
          <w:sz w:val="24"/>
          <w:szCs w:val="24"/>
        </w:rPr>
        <w:t>)</w:t>
      </w:r>
    </w:p>
    <w:p w14:paraId="69E2C86A" w14:textId="25B971D1" w:rsidR="00180141" w:rsidRPr="0018425D" w:rsidRDefault="3D6FC43E" w:rsidP="2C73009B">
      <w:pPr>
        <w:rPr>
          <w:rFonts w:ascii="Times New Roman" w:eastAsia="Times New Roman" w:hAnsi="Times New Roman" w:cs="Times New Roman"/>
          <w:b/>
          <w:bCs/>
        </w:rPr>
      </w:pPr>
      <w:r w:rsidRPr="2C73009B">
        <w:rPr>
          <w:rFonts w:ascii="Times New Roman" w:eastAsia="Times New Roman" w:hAnsi="Times New Roman" w:cs="Times New Roman"/>
          <w:b/>
          <w:bCs/>
        </w:rPr>
        <w:t xml:space="preserve">Council on Social Work Education (CSWE) Competencies </w:t>
      </w:r>
    </w:p>
    <w:p w14:paraId="6D1BC130" w14:textId="6B5DDCA5" w:rsidR="00180141" w:rsidRPr="0018425D" w:rsidRDefault="3D6FC43E" w:rsidP="2C73009B">
      <w:pPr>
        <w:pStyle w:val="BodyText"/>
        <w:ind w:left="0"/>
        <w:rPr>
          <w:rFonts w:ascii="Times New Roman" w:eastAsia="Times New Roman" w:hAnsi="Times New Roman" w:cs="Times New Roman"/>
        </w:rPr>
      </w:pPr>
      <w:r w:rsidRPr="2C73009B">
        <w:rPr>
          <w:rFonts w:ascii="Times New Roman" w:eastAsia="Times New Roman" w:hAnsi="Times New Roman" w:cs="Times New Roman"/>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15316359" w14:textId="72B70F76" w:rsidR="00180141" w:rsidRPr="0018425D" w:rsidRDefault="3D6FC43E" w:rsidP="2C73009B">
      <w:pPr>
        <w:pStyle w:val="ListParagraph"/>
        <w:numPr>
          <w:ilvl w:val="0"/>
          <w:numId w:val="9"/>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Demonstrate ethical and professional behavior. </w:t>
      </w:r>
    </w:p>
    <w:p w14:paraId="2319D90D" w14:textId="6FF3ACD2" w:rsidR="00180141" w:rsidRPr="0018425D" w:rsidRDefault="3D6FC43E" w:rsidP="2C73009B">
      <w:pPr>
        <w:pStyle w:val="ListParagraph"/>
        <w:numPr>
          <w:ilvl w:val="0"/>
          <w:numId w:val="8"/>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Advance human rights and social, economic, and environmental justice. </w:t>
      </w:r>
    </w:p>
    <w:p w14:paraId="43B67405" w14:textId="6FAE1706" w:rsidR="00180141" w:rsidRPr="0018425D" w:rsidRDefault="3D6FC43E" w:rsidP="2C73009B">
      <w:pPr>
        <w:pStyle w:val="ListParagraph"/>
        <w:numPr>
          <w:ilvl w:val="0"/>
          <w:numId w:val="7"/>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Engage in anti-racism, diversity, equity, and inclusion (ADEI) in practice. </w:t>
      </w:r>
    </w:p>
    <w:p w14:paraId="62433DA0" w14:textId="17C04341" w:rsidR="00180141" w:rsidRPr="0018425D" w:rsidRDefault="3D6FC43E" w:rsidP="2C73009B">
      <w:pPr>
        <w:pStyle w:val="ListParagraph"/>
        <w:numPr>
          <w:ilvl w:val="0"/>
          <w:numId w:val="6"/>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Engage in practice-informed research and research-informed practice. </w:t>
      </w:r>
    </w:p>
    <w:p w14:paraId="43390ABC" w14:textId="0CB5F321" w:rsidR="00180141" w:rsidRPr="0018425D" w:rsidRDefault="3D6FC43E" w:rsidP="2C73009B">
      <w:pPr>
        <w:pStyle w:val="ListParagraph"/>
        <w:numPr>
          <w:ilvl w:val="0"/>
          <w:numId w:val="5"/>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Engage in policy practice. </w:t>
      </w:r>
    </w:p>
    <w:p w14:paraId="6D637AED" w14:textId="5FC4DC2B" w:rsidR="00180141" w:rsidRPr="0018425D" w:rsidRDefault="3D6FC43E" w:rsidP="2C73009B">
      <w:pPr>
        <w:pStyle w:val="ListParagraph"/>
        <w:numPr>
          <w:ilvl w:val="0"/>
          <w:numId w:val="4"/>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Engage with individuals, families, groups, organizations, and communities. </w:t>
      </w:r>
    </w:p>
    <w:p w14:paraId="66C955FA" w14:textId="148EC93D" w:rsidR="00180141" w:rsidRPr="0018425D" w:rsidRDefault="3D6FC43E" w:rsidP="2C73009B">
      <w:pPr>
        <w:pStyle w:val="ListParagraph"/>
        <w:numPr>
          <w:ilvl w:val="0"/>
          <w:numId w:val="3"/>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Assess individuals, families, groups, organizations, and communities. </w:t>
      </w:r>
    </w:p>
    <w:p w14:paraId="094145F6" w14:textId="4CEB715B" w:rsidR="00180141" w:rsidRPr="0018425D" w:rsidRDefault="3D6FC43E" w:rsidP="2C73009B">
      <w:pPr>
        <w:pStyle w:val="ListParagraph"/>
        <w:numPr>
          <w:ilvl w:val="0"/>
          <w:numId w:val="2"/>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Intervene with individuals, families, groups, organizations and communities. </w:t>
      </w:r>
    </w:p>
    <w:p w14:paraId="341D230B" w14:textId="6BCB4CEC" w:rsidR="00180141" w:rsidRPr="0018425D" w:rsidRDefault="3D6FC43E" w:rsidP="2C73009B">
      <w:pPr>
        <w:pStyle w:val="ListParagraph"/>
        <w:numPr>
          <w:ilvl w:val="0"/>
          <w:numId w:val="1"/>
        </w:numPr>
        <w:rPr>
          <w:rFonts w:ascii="Times New Roman" w:eastAsia="Times New Roman" w:hAnsi="Times New Roman" w:cs="Times New Roman"/>
          <w:sz w:val="24"/>
        </w:rPr>
      </w:pPr>
      <w:r w:rsidRPr="2C73009B">
        <w:rPr>
          <w:rFonts w:ascii="Times New Roman" w:eastAsia="Times New Roman" w:hAnsi="Times New Roman" w:cs="Times New Roman"/>
          <w:sz w:val="24"/>
        </w:rPr>
        <w:t xml:space="preserve">Evaluate practice with individuals, families, groups, organizations, and communities. </w:t>
      </w:r>
    </w:p>
    <w:p w14:paraId="5FC84AAA" w14:textId="7F24EE0E" w:rsidR="00180141" w:rsidRPr="0018425D" w:rsidRDefault="3D6FC43E" w:rsidP="2C73009B">
      <w:pPr>
        <w:rPr>
          <w:rFonts w:ascii="Times New Roman" w:eastAsia="Times New Roman" w:hAnsi="Times New Roman" w:cs="Times New Roman"/>
        </w:rPr>
      </w:pPr>
      <w:r w:rsidRPr="2C73009B">
        <w:rPr>
          <w:rFonts w:ascii="Times New Roman" w:eastAsia="Times New Roman" w:hAnsi="Times New Roman" w:cs="Times New Roman"/>
        </w:rPr>
        <w:t xml:space="preserve"> </w:t>
      </w:r>
    </w:p>
    <w:p w14:paraId="6B4ADEA3" w14:textId="0B390E61" w:rsidR="00180141" w:rsidRPr="0018425D" w:rsidRDefault="3D6FC43E" w:rsidP="2C73009B">
      <w:pPr>
        <w:pStyle w:val="BodyText"/>
        <w:ind w:left="0"/>
        <w:rPr>
          <w:rFonts w:ascii="Times New Roman" w:eastAsia="Times New Roman" w:hAnsi="Times New Roman" w:cs="Times New Roman"/>
        </w:rPr>
      </w:pPr>
      <w:r w:rsidRPr="2C73009B">
        <w:rPr>
          <w:rFonts w:ascii="Times New Roman" w:eastAsia="Times New Roman" w:hAnsi="Times New Roman" w:cs="Times New Roman"/>
        </w:rPr>
        <w:t>This map is intended to show how course topics, content, and activities align to the student learning outcomes outlined above. Course objectives are italicized to distinguish them from the core competencies set forth by the CSWE’s 2022 EPAS.</w:t>
      </w:r>
    </w:p>
    <w:p w14:paraId="149E34F9" w14:textId="7FA9423B" w:rsidR="00180141" w:rsidRPr="0018425D" w:rsidRDefault="00180141" w:rsidP="2C73009B">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2C73009B" w14:paraId="33C09C08" w14:textId="77777777" w:rsidTr="00AB16A3">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519A1550" w14:textId="0F2613FE" w:rsidR="2C73009B" w:rsidRDefault="1A94A5A5" w:rsidP="773B2EB7">
            <w:pPr>
              <w:jc w:val="center"/>
              <w:rPr>
                <w:rFonts w:ascii="Times New Roman" w:eastAsia="Times New Roman" w:hAnsi="Times New Roman" w:cs="Times New Roman"/>
                <w:color w:val="000000" w:themeColor="text1"/>
              </w:rPr>
            </w:pPr>
            <w:r w:rsidRPr="773B2EB7">
              <w:rPr>
                <w:rFonts w:ascii="Times New Roman" w:eastAsia="Times New Roman" w:hAnsi="Times New Roman" w:cs="Times New Roman"/>
                <w:b/>
                <w:bCs/>
                <w:color w:val="000000" w:themeColor="text1"/>
              </w:rPr>
              <w:t>EPAS Competency*</w:t>
            </w:r>
            <w:r w:rsidRPr="773B2EB7">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3C8FAE23" w14:textId="22D5B698" w:rsidR="2C73009B" w:rsidRDefault="1A94A5A5" w:rsidP="773B2EB7">
            <w:pPr>
              <w:jc w:val="center"/>
              <w:rPr>
                <w:rFonts w:ascii="Times New Roman" w:eastAsia="Times New Roman" w:hAnsi="Times New Roman" w:cs="Times New Roman"/>
                <w:color w:val="000000" w:themeColor="text1"/>
              </w:rPr>
            </w:pPr>
            <w:r w:rsidRPr="773B2EB7">
              <w:rPr>
                <w:rFonts w:ascii="Times New Roman" w:eastAsia="Times New Roman" w:hAnsi="Times New Roman" w:cs="Times New Roman"/>
                <w:b/>
                <w:bCs/>
                <w:color w:val="000000" w:themeColor="text1"/>
              </w:rPr>
              <w:t>Course Objective/Student Learning Outcome</w:t>
            </w:r>
            <w:r w:rsidRPr="773B2EB7">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2CA9CCD9" w14:textId="6280FD67" w:rsidR="2C73009B" w:rsidRDefault="1A94A5A5" w:rsidP="773B2EB7">
            <w:pPr>
              <w:jc w:val="center"/>
              <w:rPr>
                <w:rFonts w:ascii="Times New Roman" w:eastAsia="Times New Roman" w:hAnsi="Times New Roman" w:cs="Times New Roman"/>
                <w:color w:val="000000" w:themeColor="text1"/>
              </w:rPr>
            </w:pPr>
            <w:r w:rsidRPr="773B2EB7">
              <w:rPr>
                <w:rFonts w:ascii="Times New Roman" w:eastAsia="Times New Roman" w:hAnsi="Times New Roman" w:cs="Times New Roman"/>
                <w:b/>
                <w:bCs/>
                <w:color w:val="000000" w:themeColor="text1"/>
              </w:rPr>
              <w:t>Assignment</w:t>
            </w:r>
            <w:r w:rsidRPr="773B2EB7">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0ECC6939" w14:textId="5CABD035" w:rsidR="2C73009B" w:rsidRDefault="1A94A5A5" w:rsidP="773B2EB7">
            <w:pPr>
              <w:jc w:val="center"/>
              <w:rPr>
                <w:rFonts w:ascii="Times New Roman" w:eastAsia="Times New Roman" w:hAnsi="Times New Roman" w:cs="Times New Roman"/>
                <w:color w:val="000000" w:themeColor="text1"/>
              </w:rPr>
            </w:pPr>
            <w:r w:rsidRPr="773B2EB7">
              <w:rPr>
                <w:rFonts w:ascii="Times New Roman" w:eastAsia="Times New Roman" w:hAnsi="Times New Roman" w:cs="Times New Roman"/>
                <w:b/>
                <w:bCs/>
                <w:color w:val="000000" w:themeColor="text1"/>
              </w:rPr>
              <w:t>Dimension*</w:t>
            </w:r>
            <w:r w:rsidRPr="773B2EB7">
              <w:rPr>
                <w:rFonts w:ascii="Times New Roman" w:eastAsia="Times New Roman" w:hAnsi="Times New Roman" w:cs="Times New Roman"/>
                <w:color w:val="000000" w:themeColor="text1"/>
              </w:rPr>
              <w:t xml:space="preserve">  </w:t>
            </w:r>
          </w:p>
        </w:tc>
      </w:tr>
      <w:tr w:rsidR="6129308C" w14:paraId="60A91D87" w14:textId="77777777" w:rsidTr="773B2EB7">
        <w:trPr>
          <w:trHeight w:val="300"/>
        </w:trPr>
        <w:tc>
          <w:tcPr>
            <w:tcW w:w="2250" w:type="dxa"/>
            <w:tcBorders>
              <w:top w:val="single" w:sz="8" w:space="0" w:color="auto"/>
              <w:left w:val="nil"/>
              <w:bottom w:val="single" w:sz="8" w:space="0" w:color="auto"/>
              <w:right w:val="single" w:sz="8" w:space="0" w:color="auto"/>
            </w:tcBorders>
          </w:tcPr>
          <w:p w14:paraId="6D1DAE5B" w14:textId="689AC334" w:rsidR="22AFB553" w:rsidRDefault="22AFB553" w:rsidP="6129308C">
            <w:pPr>
              <w:spacing w:after="160" w:line="257" w:lineRule="auto"/>
            </w:pPr>
            <w:r w:rsidRPr="6129308C">
              <w:rPr>
                <w:rFonts w:ascii="Times New Roman" w:eastAsia="Times New Roman" w:hAnsi="Times New Roman" w:cs="Times New Roman"/>
              </w:rPr>
              <w:t>1 = Demonstrate Ethical and Professional Behavior</w:t>
            </w:r>
          </w:p>
          <w:p w14:paraId="1E73CC2B" w14:textId="00F9400F" w:rsidR="6129308C" w:rsidRDefault="6129308C" w:rsidP="6129308C">
            <w:pPr>
              <w:spacing w:line="257" w:lineRule="auto"/>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7E2170C3" w14:textId="4789F379" w:rsidR="738729CA" w:rsidRDefault="738729CA"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0"/>
                <w:szCs w:val="20"/>
              </w:rPr>
            </w:pPr>
            <w:r w:rsidRPr="6129308C">
              <w:rPr>
                <w:rFonts w:ascii="Times New Roman" w:hAnsi="Times New Roman" w:cs="Times New Roman"/>
              </w:rPr>
              <w:t>6. Scrutinize ethical considerations and dilemmas in client assessment and diagnosis, emphasizing critical reflection on cultural humility, informed consent, and confidentiality within a social work framework.</w:t>
            </w:r>
          </w:p>
        </w:tc>
        <w:tc>
          <w:tcPr>
            <w:tcW w:w="2700" w:type="dxa"/>
            <w:tcBorders>
              <w:top w:val="single" w:sz="8" w:space="0" w:color="auto"/>
              <w:left w:val="single" w:sz="8" w:space="0" w:color="auto"/>
              <w:bottom w:val="single" w:sz="8" w:space="0" w:color="auto"/>
              <w:right w:val="single" w:sz="8" w:space="0" w:color="auto"/>
            </w:tcBorders>
          </w:tcPr>
          <w:p w14:paraId="0207F633" w14:textId="7D7D2B20" w:rsidR="6129308C" w:rsidRDefault="6129308C" w:rsidP="6129308C">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2B217426" w14:textId="61DAB01C" w:rsidR="6129308C" w:rsidRDefault="6129308C" w:rsidP="6129308C">
            <w:pPr>
              <w:rPr>
                <w:rFonts w:ascii="Times New Roman" w:eastAsia="Times New Roman" w:hAnsi="Times New Roman" w:cs="Times New Roman"/>
                <w:color w:val="000000" w:themeColor="text1"/>
              </w:rPr>
            </w:pPr>
          </w:p>
        </w:tc>
      </w:tr>
      <w:tr w:rsidR="2C73009B" w14:paraId="557C8113" w14:textId="77777777" w:rsidTr="773B2EB7">
        <w:trPr>
          <w:trHeight w:val="300"/>
        </w:trPr>
        <w:tc>
          <w:tcPr>
            <w:tcW w:w="2250" w:type="dxa"/>
            <w:tcBorders>
              <w:top w:val="single" w:sz="8" w:space="0" w:color="auto"/>
              <w:left w:val="nil"/>
              <w:bottom w:val="nil"/>
              <w:right w:val="single" w:sz="8" w:space="0" w:color="auto"/>
            </w:tcBorders>
          </w:tcPr>
          <w:p w14:paraId="49C5887B" w14:textId="53E00D0F" w:rsidR="2C73009B" w:rsidRDefault="3A568B50" w:rsidP="6129308C">
            <w:pPr>
              <w:spacing w:after="160" w:line="257" w:lineRule="auto"/>
            </w:pPr>
            <w:r w:rsidRPr="6129308C">
              <w:rPr>
                <w:rFonts w:ascii="Times New Roman" w:eastAsia="Times New Roman" w:hAnsi="Times New Roman" w:cs="Times New Roman"/>
                <w:color w:val="000000" w:themeColor="text1"/>
              </w:rPr>
              <w:t>3 = Engage Anti-Racism, Diversity, Equity, and Inclusion (ADEI) in Practice</w:t>
            </w:r>
          </w:p>
        </w:tc>
        <w:tc>
          <w:tcPr>
            <w:tcW w:w="2955" w:type="dxa"/>
            <w:tcBorders>
              <w:top w:val="single" w:sz="8" w:space="0" w:color="auto"/>
              <w:left w:val="single" w:sz="8" w:space="0" w:color="auto"/>
              <w:bottom w:val="nil"/>
              <w:right w:val="single" w:sz="8" w:space="0" w:color="auto"/>
            </w:tcBorders>
          </w:tcPr>
          <w:p w14:paraId="024A4392" w14:textId="61CD73C0" w:rsidR="2C73009B" w:rsidRDefault="6D2ECC80"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eastAsia="Times New Roman" w:hAnsi="Times New Roman" w:cs="Times New Roman"/>
                <w:color w:val="000000" w:themeColor="text1"/>
              </w:rPr>
              <w:t xml:space="preserve">  </w:t>
            </w:r>
            <w:r w:rsidR="086FEEAE" w:rsidRPr="6129308C">
              <w:rPr>
                <w:rFonts w:ascii="Times New Roman" w:hAnsi="Times New Roman" w:cs="Times New Roman"/>
              </w:rPr>
              <w:t>5.Evaluate anti-racism, diversity, equity, and inclusion (ADEI) practices in mental health assessment and diagnosis, recognizing and rectifying biases in the diagnostic process to foster culturally responsive care.</w:t>
            </w:r>
          </w:p>
        </w:tc>
        <w:tc>
          <w:tcPr>
            <w:tcW w:w="2700" w:type="dxa"/>
            <w:tcBorders>
              <w:top w:val="single" w:sz="8" w:space="0" w:color="auto"/>
              <w:left w:val="single" w:sz="8" w:space="0" w:color="auto"/>
              <w:bottom w:val="nil"/>
              <w:right w:val="single" w:sz="8" w:space="0" w:color="auto"/>
            </w:tcBorders>
          </w:tcPr>
          <w:p w14:paraId="7E65502F" w14:textId="5ADE99F2" w:rsidR="2C73009B" w:rsidRDefault="2C73009B" w:rsidP="2C73009B">
            <w:r w:rsidRPr="2C73009B">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38F5C3D8" w14:textId="27E6168F" w:rsidR="2C73009B" w:rsidRDefault="2C73009B" w:rsidP="2C73009B">
            <w:pPr>
              <w:rPr>
                <w:rFonts w:ascii="Times New Roman" w:eastAsia="Times New Roman" w:hAnsi="Times New Roman" w:cs="Times New Roman"/>
                <w:color w:val="000000" w:themeColor="text1"/>
              </w:rPr>
            </w:pPr>
          </w:p>
        </w:tc>
      </w:tr>
      <w:tr w:rsidR="6129308C" w14:paraId="47223D7C" w14:textId="77777777" w:rsidTr="773B2EB7">
        <w:trPr>
          <w:trHeight w:val="300"/>
        </w:trPr>
        <w:tc>
          <w:tcPr>
            <w:tcW w:w="2250" w:type="dxa"/>
            <w:tcBorders>
              <w:top w:val="single" w:sz="8" w:space="0" w:color="auto"/>
              <w:left w:val="nil"/>
              <w:bottom w:val="nil"/>
              <w:right w:val="single" w:sz="8" w:space="0" w:color="auto"/>
            </w:tcBorders>
          </w:tcPr>
          <w:p w14:paraId="2955C5BE" w14:textId="307533CE" w:rsidR="5CB44539" w:rsidRDefault="5CB44539" w:rsidP="6129308C">
            <w:pPr>
              <w:spacing w:after="160" w:line="257" w:lineRule="auto"/>
            </w:pPr>
            <w:r w:rsidRPr="6129308C">
              <w:rPr>
                <w:rFonts w:ascii="Times New Roman" w:eastAsia="Times New Roman" w:hAnsi="Times New Roman" w:cs="Times New Roman"/>
              </w:rPr>
              <w:t>4 = Engage in Practice-Informed Research and Research-Informed Practice</w:t>
            </w:r>
          </w:p>
        </w:tc>
        <w:tc>
          <w:tcPr>
            <w:tcW w:w="2955" w:type="dxa"/>
            <w:tcBorders>
              <w:top w:val="single" w:sz="8" w:space="0" w:color="auto"/>
              <w:left w:val="single" w:sz="8" w:space="0" w:color="auto"/>
              <w:bottom w:val="nil"/>
              <w:right w:val="single" w:sz="8" w:space="0" w:color="auto"/>
            </w:tcBorders>
          </w:tcPr>
          <w:p w14:paraId="7DFF772E" w14:textId="78BDD959" w:rsidR="40AE3D7B" w:rsidRDefault="40AE3D7B"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hAnsi="Times New Roman" w:cs="Times New Roman"/>
              </w:rPr>
              <w:t>1.Critically appraise the current DSM, demonstrating adeptness and applying diagnostic criteria for diverse mental health disorders.</w:t>
            </w:r>
          </w:p>
        </w:tc>
        <w:tc>
          <w:tcPr>
            <w:tcW w:w="2700" w:type="dxa"/>
            <w:tcBorders>
              <w:top w:val="single" w:sz="8" w:space="0" w:color="auto"/>
              <w:left w:val="single" w:sz="8" w:space="0" w:color="auto"/>
              <w:bottom w:val="nil"/>
              <w:right w:val="single" w:sz="8" w:space="0" w:color="auto"/>
            </w:tcBorders>
          </w:tcPr>
          <w:p w14:paraId="6CE45FFB" w14:textId="5517EDA0" w:rsidR="6129308C" w:rsidRDefault="6129308C" w:rsidP="6129308C">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1FABEA1A" w14:textId="757DC964" w:rsidR="6129308C" w:rsidRDefault="6129308C" w:rsidP="6129308C">
            <w:pPr>
              <w:rPr>
                <w:rFonts w:ascii="Times New Roman" w:eastAsia="Times New Roman" w:hAnsi="Times New Roman" w:cs="Times New Roman"/>
                <w:color w:val="000000" w:themeColor="text1"/>
              </w:rPr>
            </w:pPr>
          </w:p>
        </w:tc>
      </w:tr>
      <w:tr w:rsidR="6129308C" w14:paraId="7861289A" w14:textId="77777777" w:rsidTr="773B2EB7">
        <w:trPr>
          <w:trHeight w:val="300"/>
        </w:trPr>
        <w:tc>
          <w:tcPr>
            <w:tcW w:w="2250" w:type="dxa"/>
            <w:tcBorders>
              <w:top w:val="single" w:sz="8" w:space="0" w:color="auto"/>
              <w:left w:val="nil"/>
              <w:bottom w:val="nil"/>
              <w:right w:val="single" w:sz="8" w:space="0" w:color="auto"/>
            </w:tcBorders>
          </w:tcPr>
          <w:p w14:paraId="1EBA7082" w14:textId="42B03064" w:rsidR="5CB44539" w:rsidRDefault="5CB44539" w:rsidP="6129308C">
            <w:pPr>
              <w:spacing w:after="160" w:line="257" w:lineRule="auto"/>
            </w:pPr>
            <w:r w:rsidRPr="6129308C">
              <w:rPr>
                <w:rFonts w:ascii="Times New Roman" w:eastAsia="Times New Roman" w:hAnsi="Times New Roman" w:cs="Times New Roman"/>
              </w:rPr>
              <w:t>6 = Engage with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3B045424" w14:textId="7B5B9F8C" w:rsidR="2418A927" w:rsidRDefault="2418A927"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hAnsi="Times New Roman" w:cs="Times New Roman"/>
              </w:rPr>
              <w:t>2.Critically assess the impact of culture, socio-economic factors, and systemic influences on the assessment and therapeutic alliance process.</w:t>
            </w:r>
          </w:p>
          <w:p w14:paraId="22AB963C" w14:textId="2374643A" w:rsidR="6129308C" w:rsidRDefault="6129308C" w:rsidP="6129308C">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1045554E" w14:textId="32AE0AC1" w:rsidR="6129308C" w:rsidRDefault="6129308C" w:rsidP="6129308C">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7A88C555" w14:textId="3CE0EE49" w:rsidR="6129308C" w:rsidRDefault="6129308C" w:rsidP="6129308C">
            <w:pPr>
              <w:rPr>
                <w:rFonts w:ascii="Times New Roman" w:eastAsia="Times New Roman" w:hAnsi="Times New Roman" w:cs="Times New Roman"/>
                <w:color w:val="000000" w:themeColor="text1"/>
              </w:rPr>
            </w:pPr>
          </w:p>
        </w:tc>
      </w:tr>
      <w:tr w:rsidR="6129308C" w14:paraId="053D5936" w14:textId="77777777" w:rsidTr="773B2EB7">
        <w:trPr>
          <w:trHeight w:val="300"/>
        </w:trPr>
        <w:tc>
          <w:tcPr>
            <w:tcW w:w="2250" w:type="dxa"/>
            <w:tcBorders>
              <w:top w:val="single" w:sz="8" w:space="0" w:color="auto"/>
              <w:left w:val="nil"/>
              <w:bottom w:val="nil"/>
              <w:right w:val="single" w:sz="8" w:space="0" w:color="auto"/>
            </w:tcBorders>
          </w:tcPr>
          <w:p w14:paraId="7DECFEEF" w14:textId="507B2D19" w:rsidR="5CB44539" w:rsidRDefault="5CB44539" w:rsidP="6129308C">
            <w:pPr>
              <w:spacing w:after="160" w:line="257" w:lineRule="auto"/>
            </w:pPr>
            <w:r w:rsidRPr="6129308C">
              <w:rPr>
                <w:rFonts w:ascii="Times New Roman" w:eastAsia="Times New Roman" w:hAnsi="Times New Roman" w:cs="Times New Roman"/>
              </w:rPr>
              <w:t>7 = Assess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37C54543" w14:textId="6A568935" w:rsidR="37E3E554" w:rsidRDefault="37E3E554"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hAnsi="Times New Roman" w:cs="Times New Roman"/>
              </w:rPr>
              <w:t>2.Critically assess the impact of culture, socio-economic factors, and systemic influences on the assessment and therapeutic alliance process.</w:t>
            </w:r>
          </w:p>
          <w:p w14:paraId="7ADECB20" w14:textId="15451D0B" w:rsidR="37E3E554" w:rsidRDefault="37E3E554"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hAnsi="Times New Roman" w:cs="Times New Roman"/>
              </w:rPr>
              <w:t>3.Synthesize assessment information into a comprehensive case conceptualization by critically evaluating the dynamic interplay of biological, psychological, social, and cultural factors within the context of social work perspectives.</w:t>
            </w:r>
          </w:p>
          <w:p w14:paraId="236D9891" w14:textId="71E15972" w:rsidR="51565C79" w:rsidRDefault="51565C79"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hAnsi="Times New Roman" w:cs="Times New Roman"/>
              </w:rPr>
              <w:t>4.Propose evidence-based assessments and interventions within the framework of comprehensive case conceptualization.</w:t>
            </w:r>
          </w:p>
          <w:p w14:paraId="3A4EDE1B" w14:textId="2C660E16" w:rsidR="0BEAB215" w:rsidRDefault="0BEAB215"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sz w:val="20"/>
                <w:szCs w:val="20"/>
              </w:rPr>
            </w:pPr>
            <w:r w:rsidRPr="6129308C">
              <w:rPr>
                <w:rFonts w:ascii="Times New Roman" w:hAnsi="Times New Roman" w:cs="Times New Roman"/>
              </w:rPr>
              <w:t>6. Scrutinize ethical considerations and dilemmas in client assessment and diagnosis, emphasizing critical reflection on cultural humility, informed consent, and confidentiality within a social work framework.</w:t>
            </w:r>
          </w:p>
        </w:tc>
        <w:tc>
          <w:tcPr>
            <w:tcW w:w="2700" w:type="dxa"/>
            <w:tcBorders>
              <w:top w:val="single" w:sz="8" w:space="0" w:color="auto"/>
              <w:left w:val="single" w:sz="8" w:space="0" w:color="auto"/>
              <w:bottom w:val="nil"/>
              <w:right w:val="single" w:sz="8" w:space="0" w:color="auto"/>
            </w:tcBorders>
          </w:tcPr>
          <w:p w14:paraId="447C8C73" w14:textId="128AB53F" w:rsidR="6129308C" w:rsidRDefault="6129308C" w:rsidP="6129308C">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20888EDE" w14:textId="28AE1DAA" w:rsidR="6129308C" w:rsidRDefault="6129308C" w:rsidP="6129308C">
            <w:pPr>
              <w:rPr>
                <w:rFonts w:ascii="Times New Roman" w:eastAsia="Times New Roman" w:hAnsi="Times New Roman" w:cs="Times New Roman"/>
                <w:color w:val="000000" w:themeColor="text1"/>
              </w:rPr>
            </w:pPr>
          </w:p>
        </w:tc>
      </w:tr>
      <w:tr w:rsidR="6129308C" w14:paraId="15FCC02C" w14:textId="77777777" w:rsidTr="773B2EB7">
        <w:trPr>
          <w:trHeight w:val="300"/>
        </w:trPr>
        <w:tc>
          <w:tcPr>
            <w:tcW w:w="2250" w:type="dxa"/>
            <w:tcBorders>
              <w:top w:val="single" w:sz="8" w:space="0" w:color="auto"/>
              <w:left w:val="nil"/>
              <w:bottom w:val="nil"/>
              <w:right w:val="single" w:sz="8" w:space="0" w:color="auto"/>
            </w:tcBorders>
          </w:tcPr>
          <w:p w14:paraId="5D1E7F02" w14:textId="29698974" w:rsidR="5CB44539" w:rsidRDefault="5CB44539" w:rsidP="6129308C">
            <w:pPr>
              <w:spacing w:after="160" w:line="257" w:lineRule="auto"/>
            </w:pPr>
            <w:r w:rsidRPr="6129308C">
              <w:rPr>
                <w:rFonts w:ascii="Times New Roman" w:eastAsia="Times New Roman" w:hAnsi="Times New Roman" w:cs="Times New Roman"/>
              </w:rPr>
              <w:t>8 = Intervene with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0EDB2E7E" w14:textId="4759076F" w:rsidR="17E517F9" w:rsidRDefault="17E517F9"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hAnsi="Times New Roman" w:cs="Times New Roman"/>
              </w:rPr>
              <w:t>4.Propose evidence-based assessments and interventions within the framework of comprehensive case conceptualization.</w:t>
            </w:r>
          </w:p>
        </w:tc>
        <w:tc>
          <w:tcPr>
            <w:tcW w:w="2700" w:type="dxa"/>
            <w:tcBorders>
              <w:top w:val="single" w:sz="8" w:space="0" w:color="auto"/>
              <w:left w:val="single" w:sz="8" w:space="0" w:color="auto"/>
              <w:bottom w:val="nil"/>
              <w:right w:val="single" w:sz="8" w:space="0" w:color="auto"/>
            </w:tcBorders>
          </w:tcPr>
          <w:p w14:paraId="1133EEA9" w14:textId="74CCDFB7" w:rsidR="6129308C" w:rsidRDefault="6129308C" w:rsidP="6129308C">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2DDC39BC" w14:textId="25DB131A" w:rsidR="6129308C" w:rsidRDefault="6129308C" w:rsidP="6129308C">
            <w:pPr>
              <w:rPr>
                <w:rFonts w:ascii="Times New Roman" w:eastAsia="Times New Roman" w:hAnsi="Times New Roman" w:cs="Times New Roman"/>
                <w:color w:val="000000" w:themeColor="text1"/>
              </w:rPr>
            </w:pPr>
          </w:p>
        </w:tc>
      </w:tr>
      <w:tr w:rsidR="6129308C" w14:paraId="36C7DB1A" w14:textId="77777777" w:rsidTr="773B2EB7">
        <w:trPr>
          <w:trHeight w:val="300"/>
        </w:trPr>
        <w:tc>
          <w:tcPr>
            <w:tcW w:w="2250" w:type="dxa"/>
            <w:tcBorders>
              <w:top w:val="single" w:sz="8" w:space="0" w:color="auto"/>
              <w:left w:val="nil"/>
              <w:bottom w:val="nil"/>
              <w:right w:val="single" w:sz="8" w:space="0" w:color="auto"/>
            </w:tcBorders>
          </w:tcPr>
          <w:p w14:paraId="58C6FBE6" w14:textId="03A0E9A2" w:rsidR="5CB44539" w:rsidRDefault="5CB44539" w:rsidP="6129308C">
            <w:pPr>
              <w:spacing w:after="160" w:line="257" w:lineRule="auto"/>
            </w:pPr>
            <w:r w:rsidRPr="6129308C">
              <w:rPr>
                <w:rFonts w:ascii="Times New Roman" w:eastAsia="Times New Roman" w:hAnsi="Times New Roman" w:cs="Times New Roman"/>
              </w:rPr>
              <w:t>9 = Evaluate Practice with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60BC4593" w14:textId="17A06FE2" w:rsidR="65F4970D" w:rsidRDefault="65F4970D" w:rsidP="6129308C">
            <w:pPr>
              <w:tabs>
                <w:tab w:val="left" w:pos="270"/>
                <w:tab w:val="left" w:pos="1440"/>
                <w:tab w:val="left" w:pos="2160"/>
                <w:tab w:val="left" w:pos="3312"/>
                <w:tab w:val="left" w:pos="4050"/>
                <w:tab w:val="left" w:pos="5760"/>
                <w:tab w:val="left" w:pos="6480"/>
                <w:tab w:val="left" w:pos="7200"/>
                <w:tab w:val="left" w:pos="7920"/>
                <w:tab w:val="left" w:pos="8640"/>
                <w:tab w:val="left" w:pos="9360"/>
              </w:tabs>
              <w:rPr>
                <w:rFonts w:ascii="Times New Roman" w:hAnsi="Times New Roman" w:cs="Times New Roman"/>
              </w:rPr>
            </w:pPr>
            <w:r w:rsidRPr="6129308C">
              <w:rPr>
                <w:rFonts w:ascii="Times New Roman" w:hAnsi="Times New Roman" w:cs="Times New Roman"/>
              </w:rPr>
              <w:t>5.Evaluate anti-racism, diversity, equity, and inclusion (ADEI) practices in mental health assessment and diagnosis, recognizing and rectifying biases in the diagnostic process to foster culturally responsive care.</w:t>
            </w:r>
          </w:p>
          <w:p w14:paraId="6ED9EB88" w14:textId="3267CA98" w:rsidR="6129308C" w:rsidRDefault="6129308C" w:rsidP="6129308C">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585F8676" w14:textId="669651B6" w:rsidR="6129308C" w:rsidRDefault="6129308C" w:rsidP="6129308C">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21F47F24" w14:textId="7597DD02" w:rsidR="6129308C" w:rsidRDefault="6129308C" w:rsidP="6129308C">
            <w:pPr>
              <w:rPr>
                <w:rFonts w:ascii="Times New Roman" w:eastAsia="Times New Roman" w:hAnsi="Times New Roman" w:cs="Times New Roman"/>
                <w:color w:val="000000" w:themeColor="text1"/>
              </w:rPr>
            </w:pPr>
          </w:p>
        </w:tc>
      </w:tr>
      <w:tr w:rsidR="6129308C" w14:paraId="55F6B6A8" w14:textId="77777777" w:rsidTr="773B2EB7">
        <w:trPr>
          <w:trHeight w:val="300"/>
        </w:trPr>
        <w:tc>
          <w:tcPr>
            <w:tcW w:w="2250" w:type="dxa"/>
            <w:tcBorders>
              <w:top w:val="single" w:sz="8" w:space="0" w:color="auto"/>
              <w:left w:val="nil"/>
              <w:bottom w:val="nil"/>
              <w:right w:val="single" w:sz="8" w:space="0" w:color="auto"/>
            </w:tcBorders>
          </w:tcPr>
          <w:p w14:paraId="7C194D5A" w14:textId="498908C1" w:rsidR="6129308C" w:rsidRDefault="6129308C" w:rsidP="6129308C">
            <w:pPr>
              <w:rPr>
                <w:rFonts w:ascii="Times New Roman" w:eastAsia="Times New Roman" w:hAnsi="Times New Roman" w:cs="Times New Roman"/>
                <w:color w:val="000000" w:themeColor="text1"/>
              </w:rPr>
            </w:pPr>
          </w:p>
        </w:tc>
        <w:tc>
          <w:tcPr>
            <w:tcW w:w="2955" w:type="dxa"/>
            <w:tcBorders>
              <w:top w:val="single" w:sz="8" w:space="0" w:color="auto"/>
              <w:left w:val="single" w:sz="8" w:space="0" w:color="auto"/>
              <w:bottom w:val="nil"/>
              <w:right w:val="single" w:sz="8" w:space="0" w:color="auto"/>
            </w:tcBorders>
          </w:tcPr>
          <w:p w14:paraId="5027E124" w14:textId="5A2B3103" w:rsidR="6129308C" w:rsidRDefault="6129308C" w:rsidP="6129308C">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3B629E2A" w14:textId="397E9FED" w:rsidR="6129308C" w:rsidRDefault="6129308C" w:rsidP="6129308C">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71EEEB4C" w14:textId="5A1BA88D" w:rsidR="6129308C" w:rsidRDefault="6129308C" w:rsidP="6129308C">
            <w:pPr>
              <w:rPr>
                <w:rFonts w:ascii="Times New Roman" w:eastAsia="Times New Roman" w:hAnsi="Times New Roman" w:cs="Times New Roman"/>
                <w:color w:val="000000" w:themeColor="text1"/>
              </w:rPr>
            </w:pPr>
          </w:p>
        </w:tc>
      </w:tr>
    </w:tbl>
    <w:p w14:paraId="1DDFFC12" w14:textId="3CBFC7A3" w:rsidR="00180141" w:rsidRPr="0018425D" w:rsidRDefault="00180141" w:rsidP="2C73009B">
      <w:pPr>
        <w:pStyle w:val="Body-Black"/>
        <w:spacing w:before="0" w:after="0"/>
        <w:rPr>
          <w:rFonts w:ascii="Times New Roman" w:hAnsi="Times New Roman" w:cs="Times New Roman"/>
          <w:sz w:val="24"/>
        </w:rPr>
      </w:pPr>
    </w:p>
    <w:p w14:paraId="6205F794" w14:textId="73A6C176" w:rsidR="00E5755B" w:rsidRPr="0018425D" w:rsidRDefault="00CE495A" w:rsidP="2C73009B">
      <w:pPr>
        <w:pStyle w:val="Body-Black"/>
        <w:keepNext/>
        <w:keepLines/>
        <w:spacing w:before="0" w:after="0"/>
        <w:rPr>
          <w:rFonts w:ascii="Times New Roman" w:hAnsi="Times New Roman" w:cs="Times New Roman"/>
          <w:sz w:val="24"/>
        </w:rPr>
      </w:pPr>
      <w:r w:rsidRPr="2C73009B">
        <w:rPr>
          <w:rFonts w:ascii="Times New Roman" w:hAnsi="Times New Roman" w:cs="Times New Roman"/>
          <w:sz w:val="24"/>
        </w:rPr>
        <w:t>*</w:t>
      </w:r>
      <w:r w:rsidR="00E5755B" w:rsidRPr="2C73009B">
        <w:rPr>
          <w:rFonts w:ascii="Times New Roman" w:hAnsi="Times New Roman" w:cs="Times New Roman"/>
          <w:sz w:val="24"/>
        </w:rPr>
        <w:t xml:space="preserve">Dimensions Key: </w:t>
      </w:r>
      <w:r w:rsidR="59243C0D" w:rsidRPr="2C73009B">
        <w:rPr>
          <w:rFonts w:ascii="Times New Roman" w:hAnsi="Times New Roman" w:cs="Times New Roman"/>
          <w:sz w:val="24"/>
        </w:rPr>
        <w:t xml:space="preserve"> </w:t>
      </w:r>
    </w:p>
    <w:p w14:paraId="0227A6EB" w14:textId="528F2D65" w:rsidR="00180141" w:rsidRPr="0018425D" w:rsidRDefault="00E5755B" w:rsidP="0093202B">
      <w:pPr>
        <w:pStyle w:val="Body-Black"/>
        <w:keepNext/>
        <w:keepLines/>
        <w:spacing w:before="0" w:after="0"/>
        <w:ind w:left="720"/>
        <w:rPr>
          <w:rFonts w:ascii="Times New Roman" w:hAnsi="Times New Roman" w:cs="Times New Roman"/>
          <w:sz w:val="24"/>
        </w:rPr>
      </w:pPr>
      <w:r w:rsidRPr="0018425D">
        <w:rPr>
          <w:rFonts w:ascii="Times New Roman" w:hAnsi="Times New Roman" w:cs="Times New Roman"/>
          <w:sz w:val="24"/>
        </w:rPr>
        <w:t xml:space="preserve">K = </w:t>
      </w:r>
      <w:r w:rsidR="00CE495A" w:rsidRPr="0018425D">
        <w:rPr>
          <w:rFonts w:ascii="Times New Roman" w:hAnsi="Times New Roman" w:cs="Times New Roman"/>
          <w:sz w:val="24"/>
        </w:rPr>
        <w:t>Knowledge</w:t>
      </w:r>
    </w:p>
    <w:p w14:paraId="307591C3" w14:textId="06DCBA1F" w:rsidR="00CE495A" w:rsidRPr="0018425D" w:rsidRDefault="00E5755B" w:rsidP="0093202B">
      <w:pPr>
        <w:pStyle w:val="Body-Black"/>
        <w:keepNext/>
        <w:keepLines/>
        <w:spacing w:before="0" w:after="0"/>
        <w:ind w:left="720"/>
        <w:rPr>
          <w:rFonts w:ascii="Times New Roman" w:hAnsi="Times New Roman" w:cs="Times New Roman"/>
          <w:sz w:val="24"/>
        </w:rPr>
      </w:pPr>
      <w:r w:rsidRPr="0018425D">
        <w:rPr>
          <w:rFonts w:ascii="Times New Roman" w:hAnsi="Times New Roman" w:cs="Times New Roman"/>
          <w:sz w:val="24"/>
        </w:rPr>
        <w:t xml:space="preserve">S = </w:t>
      </w:r>
      <w:r w:rsidR="00CE495A" w:rsidRPr="0018425D">
        <w:rPr>
          <w:rFonts w:ascii="Times New Roman" w:hAnsi="Times New Roman" w:cs="Times New Roman"/>
          <w:sz w:val="24"/>
        </w:rPr>
        <w:t>Skills</w:t>
      </w:r>
    </w:p>
    <w:p w14:paraId="1E7112FC" w14:textId="292129AD" w:rsidR="00CE495A" w:rsidRPr="0018425D" w:rsidRDefault="00E5755B" w:rsidP="0093202B">
      <w:pPr>
        <w:pStyle w:val="Body-Black"/>
        <w:keepNext/>
        <w:keepLines/>
        <w:spacing w:before="0" w:after="0"/>
        <w:ind w:left="720"/>
        <w:rPr>
          <w:rFonts w:ascii="Times New Roman" w:hAnsi="Times New Roman" w:cs="Times New Roman"/>
          <w:sz w:val="24"/>
        </w:rPr>
      </w:pPr>
      <w:r w:rsidRPr="0018425D">
        <w:rPr>
          <w:rFonts w:ascii="Times New Roman" w:hAnsi="Times New Roman" w:cs="Times New Roman"/>
          <w:sz w:val="24"/>
        </w:rPr>
        <w:t xml:space="preserve">V = </w:t>
      </w:r>
      <w:r w:rsidR="00CE495A" w:rsidRPr="0018425D">
        <w:rPr>
          <w:rFonts w:ascii="Times New Roman" w:hAnsi="Times New Roman" w:cs="Times New Roman"/>
          <w:sz w:val="24"/>
        </w:rPr>
        <w:t xml:space="preserve">Value </w:t>
      </w:r>
    </w:p>
    <w:p w14:paraId="574384A2" w14:textId="489F453D" w:rsidR="00CE495A" w:rsidRPr="0018425D" w:rsidRDefault="00E5755B" w:rsidP="0093202B">
      <w:pPr>
        <w:pStyle w:val="Body-Black"/>
        <w:keepNext/>
        <w:keepLines/>
        <w:spacing w:before="0" w:after="0"/>
        <w:ind w:left="720"/>
        <w:rPr>
          <w:rFonts w:ascii="Times New Roman" w:hAnsi="Times New Roman" w:cs="Times New Roman"/>
          <w:sz w:val="24"/>
        </w:rPr>
      </w:pPr>
      <w:r w:rsidRPr="0018425D">
        <w:rPr>
          <w:rFonts w:ascii="Times New Roman" w:hAnsi="Times New Roman" w:cs="Times New Roman"/>
          <w:sz w:val="24"/>
        </w:rPr>
        <w:t xml:space="preserve">CAP = Cognitive and Affective Processing </w:t>
      </w:r>
    </w:p>
    <w:p w14:paraId="72DA89E0" w14:textId="5076F4CB" w:rsidR="00CE495A" w:rsidRPr="0018425D" w:rsidRDefault="00CE495A" w:rsidP="00E5755B">
      <w:pPr>
        <w:pStyle w:val="Body-Black"/>
        <w:spacing w:before="0" w:after="0"/>
        <w:rPr>
          <w:rFonts w:ascii="Times New Roman" w:hAnsi="Times New Roman" w:cs="Times New Roman"/>
          <w:sz w:val="24"/>
        </w:rPr>
      </w:pPr>
    </w:p>
    <w:p w14:paraId="708EF35D" w14:textId="16C1B0AC" w:rsidR="00AB2005" w:rsidRPr="0018425D" w:rsidRDefault="00AB2005" w:rsidP="00AB2005">
      <w:pPr>
        <w:pStyle w:val="Subhead-Red"/>
        <w:rPr>
          <w:rFonts w:ascii="Times New Roman" w:hAnsi="Times New Roman" w:cs="Times New Roman"/>
          <w:sz w:val="24"/>
          <w:szCs w:val="24"/>
        </w:rPr>
      </w:pPr>
      <w:r w:rsidRPr="0018425D">
        <w:rPr>
          <w:rFonts w:ascii="Times New Roman" w:hAnsi="Times New Roman" w:cs="Times New Roman"/>
          <w:sz w:val="24"/>
          <w:szCs w:val="24"/>
        </w:rPr>
        <w:t>References and supplemental materials</w:t>
      </w:r>
    </w:p>
    <w:p w14:paraId="058B47A0" w14:textId="7DE64A47" w:rsidR="00A91CF1" w:rsidRPr="0018425D" w:rsidRDefault="00A91CF1" w:rsidP="00D24D05">
      <w:pPr>
        <w:pStyle w:val="Body-Black"/>
        <w:spacing w:before="0" w:after="0"/>
        <w:ind w:left="720" w:hanging="720"/>
        <w:rPr>
          <w:rFonts w:ascii="Times New Roman" w:hAnsi="Times New Roman" w:cs="Times New Roman"/>
          <w:b/>
          <w:sz w:val="24"/>
        </w:rPr>
      </w:pPr>
      <w:r w:rsidRPr="0018425D">
        <w:rPr>
          <w:rFonts w:ascii="Times New Roman" w:hAnsi="Times New Roman" w:cs="Times New Roman"/>
          <w:b/>
          <w:sz w:val="24"/>
        </w:rPr>
        <w:t>References</w:t>
      </w:r>
    </w:p>
    <w:p w14:paraId="51A0E555" w14:textId="7DC6679A" w:rsidR="00851299" w:rsidRPr="0018425D" w:rsidRDefault="00851299" w:rsidP="00B40F9B">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Al-Krenawi, A. (2019). The Impact of Cultural Beliefs on Mental Health Diagnosis and Treatment. In </w:t>
      </w:r>
      <w:r w:rsidRPr="0018425D">
        <w:rPr>
          <w:rFonts w:ascii="Times New Roman" w:hAnsi="Times New Roman" w:cs="Times New Roman"/>
          <w:i/>
          <w:iCs/>
          <w:color w:val="222222"/>
          <w:shd w:val="clear" w:color="auto" w:fill="FFFFFF"/>
        </w:rPr>
        <w:t>Culture, Diversity and Mental Health-Enhancing Clinical Practice</w:t>
      </w:r>
      <w:r w:rsidR="00D24D05" w:rsidRPr="0018425D">
        <w:rPr>
          <w:rFonts w:ascii="Times New Roman" w:hAnsi="Times New Roman" w:cs="Times New Roman"/>
          <w:color w:val="222222"/>
          <w:shd w:val="clear" w:color="auto" w:fill="FFFFFF"/>
        </w:rPr>
        <w:t> (pp. 149-165). New York, NY: Springer.</w:t>
      </w:r>
    </w:p>
    <w:p w14:paraId="248AD0DC" w14:textId="5224C277" w:rsidR="00851299" w:rsidRPr="0018425D" w:rsidRDefault="00851299" w:rsidP="00B40F9B">
      <w:pPr>
        <w:ind w:left="720" w:hanging="720"/>
        <w:rPr>
          <w:rFonts w:ascii="Times New Roman" w:hAnsi="Times New Roman" w:cs="Times New Roman"/>
          <w:color w:val="303030"/>
          <w:shd w:val="clear" w:color="auto" w:fill="FFFFFF"/>
        </w:rPr>
      </w:pPr>
      <w:r w:rsidRPr="0018425D">
        <w:rPr>
          <w:rFonts w:ascii="Times New Roman" w:hAnsi="Times New Roman" w:cs="Times New Roman"/>
          <w:color w:val="222222"/>
          <w:shd w:val="clear" w:color="auto" w:fill="FFFFFF"/>
        </w:rPr>
        <w:t>Compton, M. T., &amp; Shim, R. S. (2015). The social determinants of mental health. </w:t>
      </w:r>
      <w:r w:rsidRPr="0018425D">
        <w:rPr>
          <w:rFonts w:ascii="Times New Roman" w:hAnsi="Times New Roman" w:cs="Times New Roman"/>
          <w:i/>
          <w:iCs/>
          <w:color w:val="222222"/>
          <w:shd w:val="clear" w:color="auto" w:fill="FFFFFF"/>
        </w:rPr>
        <w:t>Focus</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13</w:t>
      </w:r>
      <w:r w:rsidRPr="0018425D">
        <w:rPr>
          <w:rFonts w:ascii="Times New Roman" w:hAnsi="Times New Roman" w:cs="Times New Roman"/>
          <w:color w:val="222222"/>
          <w:shd w:val="clear" w:color="auto" w:fill="FFFFFF"/>
        </w:rPr>
        <w:t>(4),419-425.</w:t>
      </w:r>
    </w:p>
    <w:p w14:paraId="029446D4" w14:textId="33E41BC7" w:rsidR="00851299" w:rsidRPr="0018425D" w:rsidRDefault="00851299" w:rsidP="00B40F9B">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Costanzo, M. S. (2016). Ill or injured: Shifting the emphasis to trauma in mental health diagnosis and treatment. </w:t>
      </w:r>
      <w:r w:rsidRPr="0018425D">
        <w:rPr>
          <w:rFonts w:ascii="Times New Roman" w:hAnsi="Times New Roman" w:cs="Times New Roman"/>
          <w:i/>
          <w:iCs/>
          <w:color w:val="222222"/>
          <w:shd w:val="clear" w:color="auto" w:fill="FFFFFF"/>
        </w:rPr>
        <w:t>Psychiatric rehabilitation journal</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39</w:t>
      </w:r>
      <w:r w:rsidRPr="0018425D">
        <w:rPr>
          <w:rFonts w:ascii="Times New Roman" w:hAnsi="Times New Roman" w:cs="Times New Roman"/>
          <w:color w:val="222222"/>
          <w:shd w:val="clear" w:color="auto" w:fill="FFFFFF"/>
        </w:rPr>
        <w:t>(4), 368.</w:t>
      </w:r>
    </w:p>
    <w:p w14:paraId="6A5BF169" w14:textId="6744BB2B" w:rsidR="00851299" w:rsidRPr="0018425D" w:rsidRDefault="00851299" w:rsidP="00B40F9B">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Das, J. K., Salam, R. A., Lassi, Z. S., Khan, M. N., Mahmood, W., Patel, V., &amp; Bhutta, Z. A.</w:t>
      </w:r>
      <w:r w:rsidR="00B40F9B">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(2016).</w:t>
      </w:r>
      <w:r w:rsidR="00D24D05"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Interventions for adolescent mental health: an overview of systematic reviews. </w:t>
      </w:r>
      <w:r w:rsidRPr="0018425D">
        <w:rPr>
          <w:rFonts w:ascii="Times New Roman" w:hAnsi="Times New Roman" w:cs="Times New Roman"/>
          <w:i/>
          <w:iCs/>
          <w:color w:val="222222"/>
          <w:shd w:val="clear" w:color="auto" w:fill="FFFFFF"/>
        </w:rPr>
        <w:t>Journal of Adolescent Health</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59</w:t>
      </w:r>
      <w:r w:rsidRPr="0018425D">
        <w:rPr>
          <w:rFonts w:ascii="Times New Roman" w:hAnsi="Times New Roman" w:cs="Times New Roman"/>
          <w:color w:val="222222"/>
          <w:shd w:val="clear" w:color="auto" w:fill="FFFFFF"/>
        </w:rPr>
        <w:t>(4), S49-S60.</w:t>
      </w:r>
    </w:p>
    <w:p w14:paraId="1F29C813" w14:textId="52CD5715" w:rsidR="00851299" w:rsidRPr="0018425D" w:rsidRDefault="00851299" w:rsidP="00B40F9B">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Espay, A. J., Aybek, S., Carson, A., Edwards, M. J., Go</w:t>
      </w:r>
      <w:r w:rsidR="00D24D05" w:rsidRPr="0018425D">
        <w:rPr>
          <w:rFonts w:ascii="Times New Roman" w:hAnsi="Times New Roman" w:cs="Times New Roman"/>
          <w:color w:val="222222"/>
          <w:shd w:val="clear" w:color="auto" w:fill="FFFFFF"/>
        </w:rPr>
        <w:t>ldstein, L. H., Hallett, M.,</w:t>
      </w:r>
      <w:r w:rsidRPr="0018425D">
        <w:rPr>
          <w:rFonts w:ascii="Times New Roman" w:hAnsi="Times New Roman" w:cs="Times New Roman"/>
          <w:color w:val="222222"/>
          <w:shd w:val="clear" w:color="auto" w:fill="FFFFFF"/>
        </w:rPr>
        <w:t xml:space="preserve"> &amp; Nielsen, G. (2018). Current concepts in diagnosis and treat</w:t>
      </w:r>
      <w:r w:rsidR="00D24D05" w:rsidRPr="0018425D">
        <w:rPr>
          <w:rFonts w:ascii="Times New Roman" w:hAnsi="Times New Roman" w:cs="Times New Roman"/>
          <w:color w:val="222222"/>
          <w:shd w:val="clear" w:color="auto" w:fill="FFFFFF"/>
        </w:rPr>
        <w:t xml:space="preserve">ment of functional neurological </w:t>
      </w:r>
      <w:r w:rsidRPr="0018425D">
        <w:rPr>
          <w:rFonts w:ascii="Times New Roman" w:hAnsi="Times New Roman" w:cs="Times New Roman"/>
          <w:color w:val="222222"/>
          <w:shd w:val="clear" w:color="auto" w:fill="FFFFFF"/>
        </w:rPr>
        <w:t>disorders. </w:t>
      </w:r>
      <w:r w:rsidRPr="0018425D">
        <w:rPr>
          <w:rFonts w:ascii="Times New Roman" w:hAnsi="Times New Roman" w:cs="Times New Roman"/>
          <w:i/>
          <w:iCs/>
          <w:color w:val="222222"/>
          <w:shd w:val="clear" w:color="auto" w:fill="FFFFFF"/>
        </w:rPr>
        <w:t>JAMA neurology</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75</w:t>
      </w:r>
      <w:r w:rsidRPr="0018425D">
        <w:rPr>
          <w:rFonts w:ascii="Times New Roman" w:hAnsi="Times New Roman" w:cs="Times New Roman"/>
          <w:color w:val="222222"/>
          <w:shd w:val="clear" w:color="auto" w:fill="FFFFFF"/>
        </w:rPr>
        <w:t>(9), 1132-1141.</w:t>
      </w:r>
    </w:p>
    <w:p w14:paraId="0176F073" w14:textId="11A538A5"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Fairman, K. A., Peckham, A. M., &amp; Sclar, D. A. (2020). Diagnosis and treatment of ADHD in</w:t>
      </w:r>
      <w:r w:rsidR="00B40F9B">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the United States: update by gender and race. </w:t>
      </w:r>
      <w:r w:rsidRPr="0018425D">
        <w:rPr>
          <w:rFonts w:ascii="Times New Roman" w:hAnsi="Times New Roman" w:cs="Times New Roman"/>
          <w:i/>
          <w:iCs/>
          <w:color w:val="222222"/>
          <w:shd w:val="clear" w:color="auto" w:fill="FFFFFF"/>
        </w:rPr>
        <w:t>Journal of attention disorders</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24</w:t>
      </w:r>
      <w:r w:rsidRPr="0018425D">
        <w:rPr>
          <w:rFonts w:ascii="Times New Roman" w:hAnsi="Times New Roman" w:cs="Times New Roman"/>
          <w:color w:val="222222"/>
          <w:shd w:val="clear" w:color="auto" w:fill="FFFFFF"/>
        </w:rPr>
        <w:t>(1), 10-19.</w:t>
      </w:r>
    </w:p>
    <w:p w14:paraId="6E9019E9" w14:textId="25614F9C"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Foss-Feig, J., &amp; MacPartland, J. C. (2016). Autism spectrum disorders and psychiatry: update on</w:t>
      </w:r>
      <w:r w:rsidR="00B40F9B">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diagnosis and treatment considerations. </w:t>
      </w:r>
      <w:r w:rsidRPr="0018425D">
        <w:rPr>
          <w:rFonts w:ascii="Times New Roman" w:hAnsi="Times New Roman" w:cs="Times New Roman"/>
          <w:i/>
          <w:iCs/>
          <w:color w:val="222222"/>
          <w:shd w:val="clear" w:color="auto" w:fill="FFFFFF"/>
        </w:rPr>
        <w:t>Psychiatr</w:t>
      </w:r>
      <w:r w:rsidR="00D24D05" w:rsidRPr="0018425D">
        <w:rPr>
          <w:rFonts w:ascii="Times New Roman" w:hAnsi="Times New Roman" w:cs="Times New Roman"/>
          <w:i/>
          <w:iCs/>
          <w:color w:val="222222"/>
          <w:shd w:val="clear" w:color="auto" w:fill="FFFFFF"/>
        </w:rPr>
        <w:t>y</w:t>
      </w:r>
      <w:r w:rsidRPr="0018425D">
        <w:rPr>
          <w:rFonts w:ascii="Times New Roman" w:hAnsi="Times New Roman" w:cs="Times New Roman"/>
          <w:i/>
          <w:iCs/>
          <w:color w:val="222222"/>
          <w:shd w:val="clear" w:color="auto" w:fill="FFFFFF"/>
        </w:rPr>
        <w:t xml:space="preserve"> Times</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33</w:t>
      </w:r>
      <w:r w:rsidRPr="0018425D">
        <w:rPr>
          <w:rFonts w:ascii="Times New Roman" w:hAnsi="Times New Roman" w:cs="Times New Roman"/>
          <w:color w:val="222222"/>
          <w:shd w:val="clear" w:color="auto" w:fill="FFFFFF"/>
        </w:rPr>
        <w:t>(6), 41-44.</w:t>
      </w:r>
    </w:p>
    <w:p w14:paraId="7DA49EDA" w14:textId="2A01C0EE"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Friedman, H. S. (2015). </w:t>
      </w:r>
      <w:r w:rsidRPr="0018425D">
        <w:rPr>
          <w:rFonts w:ascii="Times New Roman" w:hAnsi="Times New Roman" w:cs="Times New Roman"/>
          <w:i/>
          <w:iCs/>
          <w:color w:val="222222"/>
          <w:shd w:val="clear" w:color="auto" w:fill="FFFFFF"/>
        </w:rPr>
        <w:t>Encyclopedia of mental health</w:t>
      </w:r>
      <w:r w:rsidRPr="0018425D">
        <w:rPr>
          <w:rFonts w:ascii="Times New Roman" w:hAnsi="Times New Roman" w:cs="Times New Roman"/>
          <w:color w:val="222222"/>
          <w:shd w:val="clear" w:color="auto" w:fill="FFFFFF"/>
        </w:rPr>
        <w:t xml:space="preserve">. </w:t>
      </w:r>
      <w:r w:rsidR="00D24D05" w:rsidRPr="0018425D">
        <w:rPr>
          <w:rFonts w:ascii="Times New Roman" w:hAnsi="Times New Roman" w:cs="Times New Roman"/>
          <w:color w:val="222222"/>
          <w:shd w:val="clear" w:color="auto" w:fill="FFFFFF"/>
        </w:rPr>
        <w:t xml:space="preserve">Cambridge, MA: </w:t>
      </w:r>
      <w:r w:rsidRPr="0018425D">
        <w:rPr>
          <w:rFonts w:ascii="Times New Roman" w:hAnsi="Times New Roman" w:cs="Times New Roman"/>
          <w:color w:val="222222"/>
          <w:shd w:val="clear" w:color="auto" w:fill="FFFFFF"/>
        </w:rPr>
        <w:t>Academic Press.</w:t>
      </w:r>
      <w:r w:rsidR="00B40F9B">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Galderisi, S., Heinz, A., Kastrup, M., Beezhold, J., &amp; Sartorius, N. (2015). Toward a new</w:t>
      </w:r>
      <w:r w:rsidR="00B40F9B">
        <w:rPr>
          <w:rFonts w:ascii="Times New Roman" w:hAnsi="Times New Roman" w:cs="Times New Roman"/>
          <w:color w:val="222222"/>
          <w:shd w:val="clear" w:color="auto" w:fill="FFFFFF"/>
        </w:rPr>
        <w:t xml:space="preserve"> </w:t>
      </w:r>
      <w:r w:rsidR="00D24D05" w:rsidRPr="0018425D">
        <w:rPr>
          <w:rFonts w:ascii="Times New Roman" w:hAnsi="Times New Roman" w:cs="Times New Roman"/>
          <w:color w:val="222222"/>
          <w:shd w:val="clear" w:color="auto" w:fill="FFFFFF"/>
        </w:rPr>
        <w:t xml:space="preserve">definition of </w:t>
      </w:r>
      <w:r w:rsidRPr="0018425D">
        <w:rPr>
          <w:rFonts w:ascii="Times New Roman" w:hAnsi="Times New Roman" w:cs="Times New Roman"/>
          <w:color w:val="222222"/>
          <w:shd w:val="clear" w:color="auto" w:fill="FFFFFF"/>
        </w:rPr>
        <w:t>mental health. </w:t>
      </w:r>
      <w:r w:rsidRPr="0018425D">
        <w:rPr>
          <w:rFonts w:ascii="Times New Roman" w:hAnsi="Times New Roman" w:cs="Times New Roman"/>
          <w:i/>
          <w:iCs/>
          <w:color w:val="222222"/>
          <w:shd w:val="clear" w:color="auto" w:fill="FFFFFF"/>
        </w:rPr>
        <w:t>World Psychiatry</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14</w:t>
      </w:r>
      <w:r w:rsidRPr="0018425D">
        <w:rPr>
          <w:rFonts w:ascii="Times New Roman" w:hAnsi="Times New Roman" w:cs="Times New Roman"/>
          <w:color w:val="222222"/>
          <w:shd w:val="clear" w:color="auto" w:fill="FFFFFF"/>
        </w:rPr>
        <w:t>(2), 231-233.</w:t>
      </w:r>
    </w:p>
    <w:p w14:paraId="736D534A" w14:textId="34EEB577"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Herpertz, S. C., Huprich, S. K., Bohus, M., Chanen, A., Goodman, M., Mehlum, L., ... &amp; Sharp,</w:t>
      </w:r>
      <w:r w:rsidR="00B40F9B">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C. (2017). The challenge of transforming the d</w:t>
      </w:r>
      <w:r w:rsidR="00D24D05" w:rsidRPr="0018425D">
        <w:rPr>
          <w:rFonts w:ascii="Times New Roman" w:hAnsi="Times New Roman" w:cs="Times New Roman"/>
          <w:color w:val="222222"/>
          <w:shd w:val="clear" w:color="auto" w:fill="FFFFFF"/>
        </w:rPr>
        <w:t xml:space="preserve">iagnostic system of personality </w:t>
      </w:r>
      <w:r w:rsidRPr="0018425D">
        <w:rPr>
          <w:rFonts w:ascii="Times New Roman" w:hAnsi="Times New Roman" w:cs="Times New Roman"/>
          <w:color w:val="222222"/>
          <w:shd w:val="clear" w:color="auto" w:fill="FFFFFF"/>
        </w:rPr>
        <w:t>disorders. </w:t>
      </w:r>
      <w:r w:rsidRPr="0018425D">
        <w:rPr>
          <w:rFonts w:ascii="Times New Roman" w:hAnsi="Times New Roman" w:cs="Times New Roman"/>
          <w:i/>
          <w:iCs/>
          <w:color w:val="222222"/>
          <w:shd w:val="clear" w:color="auto" w:fill="FFFFFF"/>
        </w:rPr>
        <w:t>Journal of personality disorders</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31</w:t>
      </w:r>
      <w:r w:rsidRPr="0018425D">
        <w:rPr>
          <w:rFonts w:ascii="Times New Roman" w:hAnsi="Times New Roman" w:cs="Times New Roman"/>
          <w:color w:val="222222"/>
          <w:shd w:val="clear" w:color="auto" w:fill="FFFFFF"/>
        </w:rPr>
        <w:t>(5), 577-589.</w:t>
      </w:r>
    </w:p>
    <w:p w14:paraId="77B83782" w14:textId="765800F2"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Hirschtritt, M. E., Bloch, M. H., &amp; Mathews, C. A. (2017). Obsessive-compulsive disorder:</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advances in diagnosis and treatment. </w:t>
      </w:r>
      <w:r w:rsidRPr="0018425D">
        <w:rPr>
          <w:rFonts w:ascii="Times New Roman" w:hAnsi="Times New Roman" w:cs="Times New Roman"/>
          <w:i/>
          <w:iCs/>
          <w:color w:val="222222"/>
          <w:shd w:val="clear" w:color="auto" w:fill="FFFFFF"/>
        </w:rPr>
        <w:t>Jama</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317</w:t>
      </w:r>
      <w:r w:rsidRPr="0018425D">
        <w:rPr>
          <w:rFonts w:ascii="Times New Roman" w:hAnsi="Times New Roman" w:cs="Times New Roman"/>
          <w:color w:val="222222"/>
          <w:shd w:val="clear" w:color="auto" w:fill="FFFFFF"/>
        </w:rPr>
        <w:t>(13), 1358-1367.</w:t>
      </w:r>
    </w:p>
    <w:p w14:paraId="0DAD0992" w14:textId="2F71C149"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Hsiao, E., Mazmanian, S. K., Patterson, P. H., &amp; McBride, S. (2019). </w:t>
      </w:r>
      <w:r w:rsidRPr="0018425D">
        <w:rPr>
          <w:rFonts w:ascii="Times New Roman" w:hAnsi="Times New Roman" w:cs="Times New Roman"/>
          <w:i/>
          <w:iCs/>
          <w:color w:val="222222"/>
          <w:shd w:val="clear" w:color="auto" w:fill="FFFFFF"/>
        </w:rPr>
        <w:t>U.S. Patent No.</w:t>
      </w:r>
      <w:r w:rsidR="008002AE">
        <w:rPr>
          <w:rFonts w:ascii="Times New Roman" w:hAnsi="Times New Roman" w:cs="Times New Roman"/>
          <w:i/>
          <w:iCs/>
          <w:color w:val="222222"/>
          <w:shd w:val="clear" w:color="auto" w:fill="FFFFFF"/>
        </w:rPr>
        <w:t xml:space="preserve"> </w:t>
      </w:r>
      <w:r w:rsidRPr="0018425D">
        <w:rPr>
          <w:rFonts w:ascii="Times New Roman" w:hAnsi="Times New Roman" w:cs="Times New Roman"/>
          <w:i/>
          <w:iCs/>
          <w:color w:val="222222"/>
          <w:shd w:val="clear" w:color="auto" w:fill="FFFFFF"/>
        </w:rPr>
        <w:t>10,220,089</w:t>
      </w:r>
      <w:r w:rsidRPr="0018425D">
        <w:rPr>
          <w:rFonts w:ascii="Times New Roman" w:hAnsi="Times New Roman" w:cs="Times New Roman"/>
          <w:color w:val="222222"/>
          <w:shd w:val="clear" w:color="auto" w:fill="FFFFFF"/>
        </w:rPr>
        <w:t>.</w:t>
      </w:r>
      <w:r w:rsidR="00D24D05"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Washington, DC: U.S. Patent and Trademark Office.</w:t>
      </w:r>
    </w:p>
    <w:p w14:paraId="63DA049D" w14:textId="11FDAFB8"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Jacobs, S. (2016). </w:t>
      </w:r>
      <w:r w:rsidRPr="0018425D">
        <w:rPr>
          <w:rFonts w:ascii="Times New Roman" w:hAnsi="Times New Roman" w:cs="Times New Roman"/>
          <w:i/>
          <w:iCs/>
          <w:color w:val="222222"/>
          <w:shd w:val="clear" w:color="auto" w:fill="FFFFFF"/>
        </w:rPr>
        <w:t>Traumatic grief: Diagnosis, treatment, and prevention</w:t>
      </w:r>
      <w:r w:rsidRPr="0018425D">
        <w:rPr>
          <w:rFonts w:ascii="Times New Roman" w:hAnsi="Times New Roman" w:cs="Times New Roman"/>
          <w:color w:val="222222"/>
          <w:shd w:val="clear" w:color="auto" w:fill="FFFFFF"/>
        </w:rPr>
        <w:t>.</w:t>
      </w:r>
      <w:r w:rsidR="00D24D05" w:rsidRPr="0018425D">
        <w:rPr>
          <w:rFonts w:ascii="Times New Roman" w:hAnsi="Times New Roman" w:cs="Times New Roman"/>
          <w:color w:val="222222"/>
          <w:shd w:val="clear" w:color="auto" w:fill="FFFFFF"/>
        </w:rPr>
        <w:t xml:space="preserve"> London:</w:t>
      </w:r>
      <w:r w:rsidRPr="0018425D">
        <w:rPr>
          <w:rFonts w:ascii="Times New Roman" w:hAnsi="Times New Roman" w:cs="Times New Roman"/>
          <w:color w:val="222222"/>
          <w:shd w:val="clear" w:color="auto" w:fill="FFFFFF"/>
        </w:rPr>
        <w:t xml:space="preserve"> Routledge.</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Joy, E. E., &amp; Bartholomew, T. T. (2018</w:t>
      </w:r>
      <w:r w:rsidR="00D24D05" w:rsidRPr="0018425D">
        <w:rPr>
          <w:rFonts w:ascii="Times New Roman" w:hAnsi="Times New Roman" w:cs="Times New Roman"/>
          <w:color w:val="222222"/>
          <w:shd w:val="clear" w:color="auto" w:fill="FFFFFF"/>
        </w:rPr>
        <w:t>, April 14</w:t>
      </w:r>
      <w:r w:rsidRPr="0018425D">
        <w:rPr>
          <w:rFonts w:ascii="Times New Roman" w:hAnsi="Times New Roman" w:cs="Times New Roman"/>
          <w:color w:val="222222"/>
          <w:shd w:val="clear" w:color="auto" w:fill="FFFFFF"/>
        </w:rPr>
        <w:t xml:space="preserve">). Class, </w:t>
      </w:r>
      <w:r w:rsidR="00D24D05" w:rsidRPr="0018425D">
        <w:rPr>
          <w:rFonts w:ascii="Times New Roman" w:hAnsi="Times New Roman" w:cs="Times New Roman"/>
          <w:color w:val="222222"/>
          <w:shd w:val="clear" w:color="auto" w:fill="FFFFFF"/>
        </w:rPr>
        <w:t>race, and contextual factors on the</w:t>
      </w:r>
      <w:r w:rsidR="008002AE">
        <w:rPr>
          <w:rFonts w:ascii="Times New Roman" w:hAnsi="Times New Roman" w:cs="Times New Roman"/>
          <w:color w:val="222222"/>
          <w:shd w:val="clear" w:color="auto" w:fill="FFFFFF"/>
        </w:rPr>
        <w:t xml:space="preserve"> </w:t>
      </w:r>
      <w:r w:rsidR="00D24D05" w:rsidRPr="0018425D">
        <w:rPr>
          <w:rFonts w:ascii="Times New Roman" w:hAnsi="Times New Roman" w:cs="Times New Roman"/>
          <w:color w:val="222222"/>
          <w:shd w:val="clear" w:color="auto" w:fill="FFFFFF"/>
        </w:rPr>
        <w:t>diagnosis and treatment of anxiety [Conference session]. 2018 Great Lakes Regional Counseling Psychology Conference.</w:t>
      </w:r>
    </w:p>
    <w:p w14:paraId="0CC96493" w14:textId="6E045605"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Kessler, R. C., Aguilar-Gaxiola, S., Alonso, J., Benjet, C., Bromet, E. J., Cardoso, G., ... &amp;</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Florescu, S.</w:t>
      </w:r>
      <w:r w:rsidR="00D24D05"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(2017). Trauma and PTSD in the WHO world mental health surveys. </w:t>
      </w:r>
      <w:r w:rsidRPr="0018425D">
        <w:rPr>
          <w:rFonts w:ascii="Times New Roman" w:hAnsi="Times New Roman" w:cs="Times New Roman"/>
          <w:i/>
          <w:iCs/>
          <w:color w:val="222222"/>
          <w:shd w:val="clear" w:color="auto" w:fill="FFFFFF"/>
        </w:rPr>
        <w:t>European journal of psychotraumatology</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8</w:t>
      </w:r>
      <w:r w:rsidRPr="0018425D">
        <w:rPr>
          <w:rFonts w:ascii="Times New Roman" w:hAnsi="Times New Roman" w:cs="Times New Roman"/>
          <w:color w:val="222222"/>
          <w:shd w:val="clear" w:color="auto" w:fill="FFFFFF"/>
        </w:rPr>
        <w:t>(sup5), 1353383.</w:t>
      </w:r>
    </w:p>
    <w:p w14:paraId="2029D7C4" w14:textId="363011A2" w:rsidR="00851299" w:rsidRPr="0018425D" w:rsidRDefault="00851299" w:rsidP="008002AE">
      <w:pPr>
        <w:ind w:left="720" w:hanging="720"/>
        <w:rPr>
          <w:rFonts w:ascii="Times New Roman" w:hAnsi="Times New Roman" w:cs="Times New Roman"/>
          <w:i/>
          <w:iCs/>
          <w:color w:val="222222"/>
          <w:shd w:val="clear" w:color="auto" w:fill="FFFFFF"/>
        </w:rPr>
      </w:pPr>
      <w:r w:rsidRPr="0018425D">
        <w:rPr>
          <w:rFonts w:ascii="Times New Roman" w:hAnsi="Times New Roman" w:cs="Times New Roman"/>
          <w:color w:val="222222"/>
          <w:shd w:val="clear" w:color="auto" w:fill="FFFFFF"/>
        </w:rPr>
        <w:t>Li</w:t>
      </w:r>
      <w:r w:rsidR="00AF104E" w:rsidRPr="0018425D">
        <w:rPr>
          <w:rFonts w:ascii="Times New Roman" w:hAnsi="Times New Roman" w:cs="Times New Roman"/>
          <w:color w:val="222222"/>
          <w:shd w:val="clear" w:color="auto" w:fill="FFFFFF"/>
        </w:rPr>
        <w:t>vesley, W. J., &amp; Larstone, R. (e</w:t>
      </w:r>
      <w:r w:rsidRPr="0018425D">
        <w:rPr>
          <w:rFonts w:ascii="Times New Roman" w:hAnsi="Times New Roman" w:cs="Times New Roman"/>
          <w:color w:val="222222"/>
          <w:shd w:val="clear" w:color="auto" w:fill="FFFFFF"/>
        </w:rPr>
        <w:t>ds.). (2018). </w:t>
      </w:r>
      <w:r w:rsidRPr="0018425D">
        <w:rPr>
          <w:rFonts w:ascii="Times New Roman" w:hAnsi="Times New Roman" w:cs="Times New Roman"/>
          <w:i/>
          <w:iCs/>
          <w:color w:val="222222"/>
          <w:shd w:val="clear" w:color="auto" w:fill="FFFFFF"/>
        </w:rPr>
        <w:t>Handbook of personality disorders: Theory,</w:t>
      </w:r>
      <w:r w:rsidR="008002AE">
        <w:rPr>
          <w:rFonts w:ascii="Times New Roman" w:hAnsi="Times New Roman" w:cs="Times New Roman"/>
          <w:i/>
          <w:iCs/>
          <w:color w:val="222222"/>
          <w:shd w:val="clear" w:color="auto" w:fill="FFFFFF"/>
        </w:rPr>
        <w:t xml:space="preserve"> </w:t>
      </w:r>
      <w:r w:rsidRPr="0018425D">
        <w:rPr>
          <w:rFonts w:ascii="Times New Roman" w:hAnsi="Times New Roman" w:cs="Times New Roman"/>
          <w:i/>
          <w:iCs/>
          <w:color w:val="222222"/>
          <w:shd w:val="clear" w:color="auto" w:fill="FFFFFF"/>
        </w:rPr>
        <w:t>research, and treatment</w:t>
      </w:r>
      <w:r w:rsidRPr="0018425D">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New York, NY: </w:t>
      </w:r>
      <w:r w:rsidRPr="0018425D">
        <w:rPr>
          <w:rFonts w:ascii="Times New Roman" w:hAnsi="Times New Roman" w:cs="Times New Roman"/>
          <w:color w:val="222222"/>
          <w:shd w:val="clear" w:color="auto" w:fill="FFFFFF"/>
        </w:rPr>
        <w:t>Guilford Publications.</w:t>
      </w:r>
    </w:p>
    <w:p w14:paraId="666C7F67" w14:textId="315AF4B9" w:rsidR="00851299" w:rsidRPr="0018425D" w:rsidRDefault="00851299" w:rsidP="008002AE">
      <w:pPr>
        <w:ind w:left="720" w:hanging="720"/>
        <w:rPr>
          <w:rFonts w:ascii="Times New Roman" w:hAnsi="Times New Roman" w:cs="Times New Roman"/>
          <w:color w:val="303030"/>
          <w:shd w:val="clear" w:color="auto" w:fill="FFFFFF"/>
        </w:rPr>
      </w:pPr>
      <w:r w:rsidRPr="0018425D">
        <w:rPr>
          <w:rFonts w:ascii="Times New Roman" w:hAnsi="Times New Roman" w:cs="Times New Roman"/>
          <w:color w:val="303030"/>
          <w:shd w:val="clear" w:color="auto" w:fill="FFFFFF"/>
        </w:rPr>
        <w:t>Manwell, L. A., Barbic, S. P., Roberts, K., Durisko, Z., Lee, C., Ware, E., &amp; McKenzie, K.</w:t>
      </w:r>
      <w:r w:rsidR="008002AE">
        <w:rPr>
          <w:rFonts w:ascii="Times New Roman" w:hAnsi="Times New Roman" w:cs="Times New Roman"/>
          <w:color w:val="303030"/>
          <w:shd w:val="clear" w:color="auto" w:fill="FFFFFF"/>
        </w:rPr>
        <w:t xml:space="preserve"> </w:t>
      </w:r>
      <w:r w:rsidRPr="0018425D">
        <w:rPr>
          <w:rFonts w:ascii="Times New Roman" w:hAnsi="Times New Roman" w:cs="Times New Roman"/>
          <w:color w:val="303030"/>
          <w:shd w:val="clear" w:color="auto" w:fill="FFFFFF"/>
        </w:rPr>
        <w:t>(2015). What</w:t>
      </w:r>
      <w:r w:rsidR="00AF104E" w:rsidRPr="0018425D">
        <w:rPr>
          <w:rFonts w:ascii="Times New Roman" w:hAnsi="Times New Roman" w:cs="Times New Roman"/>
          <w:color w:val="303030"/>
          <w:shd w:val="clear" w:color="auto" w:fill="FFFFFF"/>
        </w:rPr>
        <w:t xml:space="preserve"> </w:t>
      </w:r>
      <w:r w:rsidRPr="0018425D">
        <w:rPr>
          <w:rFonts w:ascii="Times New Roman" w:hAnsi="Times New Roman" w:cs="Times New Roman"/>
          <w:color w:val="303030"/>
          <w:shd w:val="clear" w:color="auto" w:fill="FFFFFF"/>
        </w:rPr>
        <w:t>is mental health? Evidence towards a new definition from a mixed methods multidisciplinary</w:t>
      </w:r>
      <w:r w:rsidR="00AF104E" w:rsidRPr="0018425D">
        <w:rPr>
          <w:rFonts w:ascii="Times New Roman" w:hAnsi="Times New Roman" w:cs="Times New Roman"/>
          <w:color w:val="303030"/>
          <w:shd w:val="clear" w:color="auto" w:fill="FFFFFF"/>
        </w:rPr>
        <w:t xml:space="preserve"> </w:t>
      </w:r>
      <w:r w:rsidRPr="0018425D">
        <w:rPr>
          <w:rFonts w:ascii="Times New Roman" w:hAnsi="Times New Roman" w:cs="Times New Roman"/>
          <w:color w:val="303030"/>
          <w:shd w:val="clear" w:color="auto" w:fill="FFFFFF"/>
        </w:rPr>
        <w:t>international survey. </w:t>
      </w:r>
      <w:r w:rsidRPr="0018425D">
        <w:rPr>
          <w:rFonts w:ascii="Times New Roman" w:hAnsi="Times New Roman" w:cs="Times New Roman"/>
          <w:i/>
          <w:iCs/>
          <w:color w:val="303030"/>
          <w:shd w:val="clear" w:color="auto" w:fill="FFFFFF"/>
        </w:rPr>
        <w:t>BMJ open</w:t>
      </w:r>
      <w:r w:rsidRPr="0018425D">
        <w:rPr>
          <w:rFonts w:ascii="Times New Roman" w:hAnsi="Times New Roman" w:cs="Times New Roman"/>
          <w:color w:val="303030"/>
          <w:shd w:val="clear" w:color="auto" w:fill="FFFFFF"/>
        </w:rPr>
        <w:t>, </w:t>
      </w:r>
      <w:r w:rsidRPr="0018425D">
        <w:rPr>
          <w:rFonts w:ascii="Times New Roman" w:hAnsi="Times New Roman" w:cs="Times New Roman"/>
          <w:i/>
          <w:iCs/>
          <w:color w:val="303030"/>
          <w:shd w:val="clear" w:color="auto" w:fill="FFFFFF"/>
        </w:rPr>
        <w:t>5</w:t>
      </w:r>
      <w:r w:rsidR="00AF104E" w:rsidRPr="0018425D">
        <w:rPr>
          <w:rFonts w:ascii="Times New Roman" w:hAnsi="Times New Roman" w:cs="Times New Roman"/>
          <w:color w:val="303030"/>
          <w:shd w:val="clear" w:color="auto" w:fill="FFFFFF"/>
        </w:rPr>
        <w:t>(6), e007079.</w:t>
      </w:r>
    </w:p>
    <w:p w14:paraId="721C787C" w14:textId="71C6D20B"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Maurer, D. M., Raymond, T. J., &amp; Davis, B. N. (2018). Depression: Screening and</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diagnosis. </w:t>
      </w:r>
      <w:r w:rsidR="00AF104E" w:rsidRPr="0018425D">
        <w:rPr>
          <w:rFonts w:ascii="Times New Roman" w:hAnsi="Times New Roman" w:cs="Times New Roman"/>
          <w:i/>
          <w:iCs/>
          <w:color w:val="222222"/>
          <w:shd w:val="clear" w:color="auto" w:fill="FFFFFF"/>
        </w:rPr>
        <w:t>American Family P</w:t>
      </w:r>
      <w:r w:rsidRPr="0018425D">
        <w:rPr>
          <w:rFonts w:ascii="Times New Roman" w:hAnsi="Times New Roman" w:cs="Times New Roman"/>
          <w:i/>
          <w:iCs/>
          <w:color w:val="222222"/>
          <w:shd w:val="clear" w:color="auto" w:fill="FFFFFF"/>
        </w:rPr>
        <w:t>hysician</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98</w:t>
      </w:r>
      <w:r w:rsidRPr="0018425D">
        <w:rPr>
          <w:rFonts w:ascii="Times New Roman" w:hAnsi="Times New Roman" w:cs="Times New Roman"/>
          <w:color w:val="222222"/>
          <w:shd w:val="clear" w:color="auto" w:fill="FFFFFF"/>
        </w:rPr>
        <w:t>(8), 508-515.</w:t>
      </w:r>
    </w:p>
    <w:p w14:paraId="45C6159D" w14:textId="694399DB" w:rsidR="00AF104E" w:rsidRPr="0018425D" w:rsidRDefault="00851299" w:rsidP="008002AE">
      <w:pPr>
        <w:ind w:left="720" w:hanging="720"/>
        <w:rPr>
          <w:rFonts w:ascii="Times New Roman" w:hAnsi="Times New Roman" w:cs="Times New Roman"/>
          <w:color w:val="333333"/>
          <w:shd w:val="clear" w:color="auto" w:fill="FFFFFF"/>
        </w:rPr>
      </w:pPr>
      <w:r w:rsidRPr="0018425D">
        <w:rPr>
          <w:rFonts w:ascii="Times New Roman" w:hAnsi="Times New Roman" w:cs="Times New Roman"/>
          <w:color w:val="222222"/>
          <w:shd w:val="clear" w:color="auto" w:fill="FFFFFF"/>
        </w:rPr>
        <w:t>Minton, C. A. B., Morris, C. A. W., &amp; Bruner, S. L. (2017). Diagnosis and treatment of children</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and adolescents: Mood, anxiety, trauma-and stressor-related, and disruptive behavior disorders.</w:t>
      </w:r>
      <w:r w:rsidR="00AF104E" w:rsidRPr="0018425D">
        <w:rPr>
          <w:rFonts w:ascii="Times New Roman" w:hAnsi="Times New Roman" w:cs="Times New Roman"/>
          <w:color w:val="333333"/>
          <w:shd w:val="clear" w:color="auto" w:fill="FFFFFF"/>
        </w:rPr>
        <w:t xml:space="preserve"> </w:t>
      </w:r>
      <w:r w:rsidR="00AF104E" w:rsidRPr="0018425D">
        <w:rPr>
          <w:rFonts w:ascii="Times New Roman" w:hAnsi="Times New Roman" w:cs="Times New Roman"/>
          <w:shd w:val="clear" w:color="auto" w:fill="FFFFFF"/>
        </w:rPr>
        <w:t>In J. Ziomek-Daigle (Ed.), </w:t>
      </w:r>
      <w:r w:rsidR="00AF104E" w:rsidRPr="0018425D">
        <w:rPr>
          <w:rStyle w:val="Emphasis"/>
          <w:rFonts w:ascii="Times New Roman" w:hAnsi="Times New Roman" w:cs="Times New Roman"/>
          <w:shd w:val="clear" w:color="auto" w:fill="FFFFFF"/>
        </w:rPr>
        <w:t>Counseling children and adolescents: Working in school and clinical mental health settings</w:t>
      </w:r>
      <w:r w:rsidR="00AF104E" w:rsidRPr="0018425D">
        <w:rPr>
          <w:rFonts w:ascii="Times New Roman" w:hAnsi="Times New Roman" w:cs="Times New Roman"/>
          <w:shd w:val="clear" w:color="auto" w:fill="FFFFFF"/>
        </w:rPr>
        <w:t> (p. 272–303). Loondon: Routledge/Taylor &amp; Francis Group</w:t>
      </w:r>
    </w:p>
    <w:p w14:paraId="3EFD94ED" w14:textId="073A7FE2" w:rsidR="14ED30F8" w:rsidRDefault="14ED30F8" w:rsidP="49F258BD">
      <w:pPr>
        <w:ind w:left="720" w:hanging="720"/>
      </w:pPr>
      <w:r w:rsidRPr="49F258BD">
        <w:rPr>
          <w:rFonts w:ascii="Times New Roman" w:eastAsia="Times New Roman" w:hAnsi="Times New Roman" w:cs="Times New Roman"/>
          <w:color w:val="000000" w:themeColor="text1"/>
        </w:rPr>
        <w:t xml:space="preserve">National Association of Social Workers. (n.d.). Read the Code of Ethics. </w:t>
      </w:r>
      <w:hyperlink r:id="rId20">
        <w:r w:rsidRPr="49F258BD">
          <w:rPr>
            <w:rStyle w:val="Hyperlink"/>
            <w:rFonts w:ascii="Times New Roman" w:eastAsia="Times New Roman" w:hAnsi="Times New Roman" w:cs="Times New Roman"/>
          </w:rPr>
          <w:t>https://www.socialworkers.org/About/Ethics/Code-of-Ethics/Code-of-Ethics-English</w:t>
        </w:r>
      </w:hyperlink>
      <w:r w:rsidRPr="49F258BD">
        <w:rPr>
          <w:rFonts w:ascii="Times New Roman" w:eastAsia="Times New Roman" w:hAnsi="Times New Roman" w:cs="Times New Roman"/>
          <w:color w:val="000000" w:themeColor="text1"/>
        </w:rPr>
        <w:t xml:space="preserve"> </w:t>
      </w:r>
      <w:r w:rsidRPr="49F258BD">
        <w:rPr>
          <w:rFonts w:ascii="Times New Roman" w:eastAsia="Times New Roman" w:hAnsi="Times New Roman" w:cs="Times New Roman"/>
        </w:rPr>
        <w:t xml:space="preserve"> </w:t>
      </w:r>
    </w:p>
    <w:p w14:paraId="70A660C6" w14:textId="06F406E3" w:rsidR="00AF104E"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Oh, E. S., Fong, T. G., Hshieh, T. T., &amp; Inouye, S. K. (2017). Deliriu</w:t>
      </w:r>
      <w:r w:rsidR="00AF104E" w:rsidRPr="0018425D">
        <w:rPr>
          <w:rFonts w:ascii="Times New Roman" w:hAnsi="Times New Roman" w:cs="Times New Roman"/>
          <w:color w:val="222222"/>
          <w:shd w:val="clear" w:color="auto" w:fill="FFFFFF"/>
        </w:rPr>
        <w:t>m in older persons:</w:t>
      </w:r>
      <w:r w:rsidR="008002AE">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advances in </w:t>
      </w:r>
      <w:r w:rsidRPr="0018425D">
        <w:rPr>
          <w:rFonts w:ascii="Times New Roman" w:hAnsi="Times New Roman" w:cs="Times New Roman"/>
          <w:color w:val="222222"/>
          <w:shd w:val="clear" w:color="auto" w:fill="FFFFFF"/>
        </w:rPr>
        <w:t>diagnosis and treatment. </w:t>
      </w:r>
      <w:r w:rsidRPr="0018425D">
        <w:rPr>
          <w:rFonts w:ascii="Times New Roman" w:hAnsi="Times New Roman" w:cs="Times New Roman"/>
          <w:i/>
          <w:iCs/>
          <w:color w:val="222222"/>
          <w:shd w:val="clear" w:color="auto" w:fill="FFFFFF"/>
        </w:rPr>
        <w:t>Jama</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318</w:t>
      </w:r>
      <w:r w:rsidRPr="0018425D">
        <w:rPr>
          <w:rFonts w:ascii="Times New Roman" w:hAnsi="Times New Roman" w:cs="Times New Roman"/>
          <w:color w:val="222222"/>
          <w:shd w:val="clear" w:color="auto" w:fill="FFFFFF"/>
        </w:rPr>
        <w:t>(12), 1161-1174.</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Pendleton, L. F. (2018). Factors Influencing Primary Health Care Providers' Diagnosis and</w:t>
      </w:r>
    </w:p>
    <w:p w14:paraId="4AC38F7A" w14:textId="4853DB49" w:rsidR="00851299" w:rsidRPr="0018425D" w:rsidRDefault="00AF104E"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 xml:space="preserve">Treatment of </w:t>
      </w:r>
      <w:r w:rsidR="00851299" w:rsidRPr="0018425D">
        <w:rPr>
          <w:rFonts w:ascii="Times New Roman" w:hAnsi="Times New Roman" w:cs="Times New Roman"/>
          <w:color w:val="222222"/>
          <w:shd w:val="clear" w:color="auto" w:fill="FFFFFF"/>
        </w:rPr>
        <w:t>Behavioral Health Conditions. </w:t>
      </w:r>
      <w:r w:rsidR="00851299" w:rsidRPr="0018425D">
        <w:rPr>
          <w:rFonts w:ascii="Times New Roman" w:hAnsi="Times New Roman" w:cs="Times New Roman"/>
          <w:i/>
          <w:iCs/>
          <w:color w:val="222222"/>
          <w:shd w:val="clear" w:color="auto" w:fill="FFFFFF"/>
        </w:rPr>
        <w:t>Journal of Adolescent Health</w:t>
      </w:r>
      <w:r w:rsidR="00851299" w:rsidRPr="0018425D">
        <w:rPr>
          <w:rFonts w:ascii="Times New Roman" w:hAnsi="Times New Roman" w:cs="Times New Roman"/>
          <w:color w:val="222222"/>
          <w:shd w:val="clear" w:color="auto" w:fill="FFFFFF"/>
        </w:rPr>
        <w:t>, </w:t>
      </w:r>
      <w:r w:rsidR="00851299" w:rsidRPr="0018425D">
        <w:rPr>
          <w:rFonts w:ascii="Times New Roman" w:hAnsi="Times New Roman" w:cs="Times New Roman"/>
          <w:i/>
          <w:iCs/>
          <w:color w:val="222222"/>
          <w:shd w:val="clear" w:color="auto" w:fill="FFFFFF"/>
        </w:rPr>
        <w:t>62</w:t>
      </w:r>
      <w:r w:rsidR="00851299" w:rsidRPr="0018425D">
        <w:rPr>
          <w:rFonts w:ascii="Times New Roman" w:hAnsi="Times New Roman" w:cs="Times New Roman"/>
          <w:color w:val="222222"/>
          <w:shd w:val="clear" w:color="auto" w:fill="FFFFFF"/>
        </w:rPr>
        <w:t>(2), S54.</w:t>
      </w:r>
      <w:r w:rsidR="008002AE">
        <w:rPr>
          <w:rFonts w:ascii="Times New Roman" w:hAnsi="Times New Roman" w:cs="Times New Roman"/>
          <w:color w:val="222222"/>
          <w:shd w:val="clear" w:color="auto" w:fill="FFFFFF"/>
        </w:rPr>
        <w:t xml:space="preserve"> </w:t>
      </w:r>
      <w:r w:rsidR="00851299" w:rsidRPr="0018425D">
        <w:rPr>
          <w:rFonts w:ascii="Times New Roman" w:hAnsi="Times New Roman" w:cs="Times New Roman"/>
          <w:color w:val="222222"/>
          <w:shd w:val="clear" w:color="auto" w:fill="FFFFFF"/>
        </w:rPr>
        <w:t>Perkins, A., Ridler, J., Peryer, G., Notley, C., &amp; Hackmann, C. (2017). Perspectives and</w:t>
      </w:r>
      <w:r w:rsidR="008002AE">
        <w:rPr>
          <w:rFonts w:ascii="Times New Roman" w:hAnsi="Times New Roman" w:cs="Times New Roman"/>
          <w:color w:val="222222"/>
          <w:shd w:val="clear" w:color="auto" w:fill="FFFFFF"/>
        </w:rPr>
        <w:t xml:space="preserve"> </w:t>
      </w:r>
      <w:r w:rsidR="00851299" w:rsidRPr="0018425D">
        <w:rPr>
          <w:rFonts w:ascii="Times New Roman" w:hAnsi="Times New Roman" w:cs="Times New Roman"/>
          <w:color w:val="222222"/>
          <w:shd w:val="clear" w:color="auto" w:fill="FFFFFF"/>
        </w:rPr>
        <w:t>experiences of the process of mental health diagnosis: a systematic review. In</w:t>
      </w:r>
      <w:r w:rsidR="008002AE">
        <w:rPr>
          <w:rFonts w:ascii="Times New Roman" w:hAnsi="Times New Roman" w:cs="Times New Roman"/>
          <w:color w:val="222222"/>
          <w:shd w:val="clear" w:color="auto" w:fill="FFFFFF"/>
        </w:rPr>
        <w:t xml:space="preserve"> </w:t>
      </w:r>
      <w:r w:rsidR="00851299" w:rsidRPr="0018425D">
        <w:rPr>
          <w:rFonts w:ascii="Times New Roman" w:hAnsi="Times New Roman" w:cs="Times New Roman"/>
          <w:i/>
          <w:iCs/>
          <w:color w:val="222222"/>
          <w:shd w:val="clear" w:color="auto" w:fill="FFFFFF"/>
        </w:rPr>
        <w:t>The Royal</w:t>
      </w:r>
      <w:r w:rsidR="008002AE">
        <w:rPr>
          <w:rFonts w:ascii="Times New Roman" w:hAnsi="Times New Roman" w:cs="Times New Roman"/>
          <w:i/>
          <w:iCs/>
          <w:color w:val="222222"/>
          <w:shd w:val="clear" w:color="auto" w:fill="FFFFFF"/>
        </w:rPr>
        <w:t xml:space="preserve"> </w:t>
      </w:r>
      <w:r w:rsidR="00851299" w:rsidRPr="0018425D">
        <w:rPr>
          <w:rFonts w:ascii="Times New Roman" w:hAnsi="Times New Roman" w:cs="Times New Roman"/>
          <w:i/>
          <w:iCs/>
          <w:color w:val="222222"/>
          <w:shd w:val="clear" w:color="auto" w:fill="FFFFFF"/>
        </w:rPr>
        <w:t>College of Psychiatrists International Congress 2017</w:t>
      </w:r>
      <w:r w:rsidR="00851299" w:rsidRPr="0018425D">
        <w:rPr>
          <w:rFonts w:ascii="Times New Roman" w:hAnsi="Times New Roman" w:cs="Times New Roman"/>
          <w:color w:val="222222"/>
          <w:shd w:val="clear" w:color="auto" w:fill="FFFFFF"/>
        </w:rPr>
        <w:t>.</w:t>
      </w:r>
    </w:p>
    <w:p w14:paraId="267D0AEC" w14:textId="10A44F1F"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Pilgrim, D. (2019). </w:t>
      </w:r>
      <w:r w:rsidRPr="0018425D">
        <w:rPr>
          <w:rFonts w:ascii="Times New Roman" w:hAnsi="Times New Roman" w:cs="Times New Roman"/>
          <w:i/>
          <w:iCs/>
          <w:color w:val="222222"/>
          <w:shd w:val="clear" w:color="auto" w:fill="FFFFFF"/>
        </w:rPr>
        <w:t>Key concepts in mental health</w:t>
      </w:r>
      <w:r w:rsidRPr="0018425D">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Thousand Oaks, CA: </w:t>
      </w:r>
      <w:r w:rsidRPr="0018425D">
        <w:rPr>
          <w:rFonts w:ascii="Times New Roman" w:hAnsi="Times New Roman" w:cs="Times New Roman"/>
          <w:color w:val="222222"/>
          <w:shd w:val="clear" w:color="auto" w:fill="FFFFFF"/>
        </w:rPr>
        <w:t>S</w:t>
      </w:r>
      <w:r w:rsidR="00AF104E" w:rsidRPr="0018425D">
        <w:rPr>
          <w:rFonts w:ascii="Times New Roman" w:hAnsi="Times New Roman" w:cs="Times New Roman"/>
          <w:color w:val="222222"/>
          <w:shd w:val="clear" w:color="auto" w:fill="FFFFFF"/>
        </w:rPr>
        <w:t>age</w:t>
      </w:r>
      <w:r w:rsidRPr="0018425D">
        <w:rPr>
          <w:rFonts w:ascii="Times New Roman" w:hAnsi="Times New Roman" w:cs="Times New Roman"/>
          <w:color w:val="222222"/>
          <w:shd w:val="clear" w:color="auto" w:fill="FFFFFF"/>
        </w:rPr>
        <w:t xml:space="preserve"> Publications.</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Pliszka, S. R. (2016). </w:t>
      </w:r>
      <w:r w:rsidRPr="0018425D">
        <w:rPr>
          <w:rFonts w:ascii="Times New Roman" w:hAnsi="Times New Roman" w:cs="Times New Roman"/>
          <w:i/>
          <w:iCs/>
          <w:color w:val="222222"/>
          <w:shd w:val="clear" w:color="auto" w:fill="FFFFFF"/>
        </w:rPr>
        <w:t>Neuroscience for the mental health clinician</w:t>
      </w:r>
      <w:r w:rsidRPr="0018425D">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New York, NY: </w:t>
      </w:r>
      <w:r w:rsidRPr="0018425D">
        <w:rPr>
          <w:rFonts w:ascii="Times New Roman" w:hAnsi="Times New Roman" w:cs="Times New Roman"/>
          <w:color w:val="222222"/>
          <w:shd w:val="clear" w:color="auto" w:fill="FFFFFF"/>
        </w:rPr>
        <w:t>Guilford</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Publications.</w:t>
      </w:r>
    </w:p>
    <w:p w14:paraId="1FE46AA8" w14:textId="528232DA"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Reid, W. H., Balis, G. U., Wicoff, J. S., &amp; Tomasovic, J. J. (2018). </w:t>
      </w:r>
      <w:r w:rsidRPr="0018425D">
        <w:rPr>
          <w:rFonts w:ascii="Times New Roman" w:hAnsi="Times New Roman" w:cs="Times New Roman"/>
          <w:i/>
          <w:iCs/>
          <w:color w:val="222222"/>
          <w:shd w:val="clear" w:color="auto" w:fill="FFFFFF"/>
        </w:rPr>
        <w:t>The treatment of psychiatric</w:t>
      </w:r>
      <w:r w:rsidR="008002AE">
        <w:rPr>
          <w:rFonts w:ascii="Times New Roman" w:hAnsi="Times New Roman" w:cs="Times New Roman"/>
          <w:i/>
          <w:iCs/>
          <w:color w:val="222222"/>
          <w:shd w:val="clear" w:color="auto" w:fill="FFFFFF"/>
        </w:rPr>
        <w:t xml:space="preserve"> </w:t>
      </w:r>
      <w:r w:rsidRPr="0018425D">
        <w:rPr>
          <w:rFonts w:ascii="Times New Roman" w:hAnsi="Times New Roman" w:cs="Times New Roman"/>
          <w:i/>
          <w:iCs/>
          <w:color w:val="222222"/>
          <w:shd w:val="clear" w:color="auto" w:fill="FFFFFF"/>
        </w:rPr>
        <w:t>disorders</w:t>
      </w:r>
      <w:r w:rsidRPr="0018425D">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London: </w:t>
      </w:r>
      <w:r w:rsidRPr="0018425D">
        <w:rPr>
          <w:rFonts w:ascii="Times New Roman" w:hAnsi="Times New Roman" w:cs="Times New Roman"/>
          <w:color w:val="222222"/>
          <w:shd w:val="clear" w:color="auto" w:fill="FFFFFF"/>
        </w:rPr>
        <w:t>Routledge.</w:t>
      </w:r>
    </w:p>
    <w:p w14:paraId="2D161B76" w14:textId="70C685F5"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Roberts, R., Ryan, K., Burmeister, O., &amp; Maylea, C. (2018). A national priority: Improving the</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physical health of people living with mental illness. </w:t>
      </w:r>
      <w:r w:rsidRPr="0018425D">
        <w:rPr>
          <w:rFonts w:ascii="Times New Roman" w:hAnsi="Times New Roman" w:cs="Times New Roman"/>
          <w:i/>
          <w:iCs/>
          <w:color w:val="222222"/>
          <w:shd w:val="clear" w:color="auto" w:fill="FFFFFF"/>
        </w:rPr>
        <w:t>Australian Nursing and Midwifery Journal</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25</w:t>
      </w:r>
      <w:r w:rsidRPr="0018425D">
        <w:rPr>
          <w:rFonts w:ascii="Times New Roman" w:hAnsi="Times New Roman" w:cs="Times New Roman"/>
          <w:color w:val="222222"/>
          <w:shd w:val="clear" w:color="auto" w:fill="FFFFFF"/>
        </w:rPr>
        <w:t>(10), 42-42.</w:t>
      </w:r>
    </w:p>
    <w:p w14:paraId="19C879A3" w14:textId="32584248"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Russell, S. T., &amp; Fish, J. N. (2016). Mental health in lesbian, gay, bisexual, and transgender</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(LGBT) youth. </w:t>
      </w:r>
      <w:r w:rsidRPr="0018425D">
        <w:rPr>
          <w:rFonts w:ascii="Times New Roman" w:hAnsi="Times New Roman" w:cs="Times New Roman"/>
          <w:i/>
          <w:iCs/>
          <w:color w:val="222222"/>
          <w:shd w:val="clear" w:color="auto" w:fill="FFFFFF"/>
        </w:rPr>
        <w:t>Annual review of clinical psychology</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12</w:t>
      </w:r>
      <w:r w:rsidRPr="0018425D">
        <w:rPr>
          <w:rFonts w:ascii="Times New Roman" w:hAnsi="Times New Roman" w:cs="Times New Roman"/>
          <w:color w:val="222222"/>
          <w:shd w:val="clear" w:color="auto" w:fill="FFFFFF"/>
        </w:rPr>
        <w:t>, 465-487.</w:t>
      </w:r>
    </w:p>
    <w:p w14:paraId="00CCB3BB" w14:textId="6029D207"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Sateia, M. J., &amp; Buysse, D. (Eds.). (2016). </w:t>
      </w:r>
      <w:r w:rsidRPr="0018425D">
        <w:rPr>
          <w:rFonts w:ascii="Times New Roman" w:hAnsi="Times New Roman" w:cs="Times New Roman"/>
          <w:i/>
          <w:iCs/>
          <w:color w:val="222222"/>
          <w:shd w:val="clear" w:color="auto" w:fill="FFFFFF"/>
        </w:rPr>
        <w:t>Insomnia: Diagnosis and treatment</w:t>
      </w:r>
      <w:r w:rsidRPr="0018425D">
        <w:rPr>
          <w:rFonts w:ascii="Times New Roman" w:hAnsi="Times New Roman" w:cs="Times New Roman"/>
          <w:color w:val="222222"/>
          <w:shd w:val="clear" w:color="auto" w:fill="FFFFFF"/>
        </w:rPr>
        <w:t>.</w:t>
      </w:r>
      <w:r w:rsidR="00AF104E" w:rsidRPr="0018425D">
        <w:rPr>
          <w:rFonts w:ascii="Times New Roman" w:hAnsi="Times New Roman" w:cs="Times New Roman"/>
          <w:color w:val="222222"/>
          <w:shd w:val="clear" w:color="auto" w:fill="FFFFFF"/>
        </w:rPr>
        <w:t xml:space="preserve"> Boca Raton, FL:</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CRC Press.</w:t>
      </w:r>
    </w:p>
    <w:p w14:paraId="70F38413" w14:textId="0F232628"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Scheid, T. L., &amp; Wright, E. R. (Eds.). (2017). </w:t>
      </w:r>
      <w:r w:rsidRPr="0018425D">
        <w:rPr>
          <w:rFonts w:ascii="Times New Roman" w:hAnsi="Times New Roman" w:cs="Times New Roman"/>
          <w:i/>
          <w:iCs/>
          <w:color w:val="222222"/>
          <w:shd w:val="clear" w:color="auto" w:fill="FFFFFF"/>
        </w:rPr>
        <w:t>A handbook for the study of mental health</w:t>
      </w:r>
      <w:r w:rsidRPr="0018425D">
        <w:rPr>
          <w:rFonts w:ascii="Times New Roman" w:hAnsi="Times New Roman" w:cs="Times New Roman"/>
          <w:color w:val="222222"/>
          <w:shd w:val="clear" w:color="auto" w:fill="FFFFFF"/>
        </w:rPr>
        <w:t>.</w:t>
      </w:r>
      <w:r w:rsidR="008002AE">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Cambridge: </w:t>
      </w:r>
      <w:r w:rsidRPr="0018425D">
        <w:rPr>
          <w:rFonts w:ascii="Times New Roman" w:hAnsi="Times New Roman" w:cs="Times New Roman"/>
          <w:color w:val="222222"/>
          <w:shd w:val="clear" w:color="auto" w:fill="FFFFFF"/>
        </w:rPr>
        <w:t>Cambridge</w:t>
      </w:r>
      <w:r w:rsidR="00AF104E"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University Press.</w:t>
      </w:r>
    </w:p>
    <w:p w14:paraId="3A765B99" w14:textId="657AAEF3"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Segal, D. L., Qualls, S. H., &amp; Smyer, M. A. (2018). </w:t>
      </w:r>
      <w:r w:rsidRPr="0018425D">
        <w:rPr>
          <w:rFonts w:ascii="Times New Roman" w:hAnsi="Times New Roman" w:cs="Times New Roman"/>
          <w:i/>
          <w:iCs/>
          <w:color w:val="222222"/>
          <w:shd w:val="clear" w:color="auto" w:fill="FFFFFF"/>
        </w:rPr>
        <w:t>Aging and mental health</w:t>
      </w:r>
      <w:r w:rsidRPr="0018425D">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Hoboken, NJ: </w:t>
      </w:r>
      <w:r w:rsidRPr="0018425D">
        <w:rPr>
          <w:rFonts w:ascii="Times New Roman" w:hAnsi="Times New Roman" w:cs="Times New Roman"/>
          <w:color w:val="222222"/>
          <w:shd w:val="clear" w:color="auto" w:fill="FFFFFF"/>
        </w:rPr>
        <w:t>John</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Wiley &amp;</w:t>
      </w:r>
      <w:r w:rsidR="00AF104E"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Sons.</w:t>
      </w:r>
    </w:p>
    <w:p w14:paraId="4634A8DA" w14:textId="621631AF"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Silove, D., Ventevogel, P., &amp; Rees, S. (2017). The contemporary refugee crisis: an overview of</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mental</w:t>
      </w:r>
      <w:r w:rsidR="00AF104E"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health challenges. </w:t>
      </w:r>
      <w:r w:rsidRPr="0018425D">
        <w:rPr>
          <w:rFonts w:ascii="Times New Roman" w:hAnsi="Times New Roman" w:cs="Times New Roman"/>
          <w:i/>
          <w:iCs/>
          <w:color w:val="222222"/>
          <w:shd w:val="clear" w:color="auto" w:fill="FFFFFF"/>
        </w:rPr>
        <w:t>World Psychiatry</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16</w:t>
      </w:r>
      <w:r w:rsidRPr="0018425D">
        <w:rPr>
          <w:rFonts w:ascii="Times New Roman" w:hAnsi="Times New Roman" w:cs="Times New Roman"/>
          <w:color w:val="222222"/>
          <w:shd w:val="clear" w:color="auto" w:fill="FFFFFF"/>
        </w:rPr>
        <w:t>(2), 130-139.</w:t>
      </w:r>
    </w:p>
    <w:p w14:paraId="080A4F6F" w14:textId="3BED7AD5" w:rsidR="00851299" w:rsidRPr="0018425D" w:rsidRDefault="00851299" w:rsidP="008002AE">
      <w:pPr>
        <w:ind w:left="720" w:hanging="720"/>
        <w:rPr>
          <w:rFonts w:ascii="Times New Roman" w:hAnsi="Times New Roman" w:cs="Times New Roman"/>
          <w:i/>
          <w:iCs/>
          <w:color w:val="222222"/>
          <w:shd w:val="clear" w:color="auto" w:fill="FFFFFF"/>
        </w:rPr>
      </w:pPr>
      <w:r w:rsidRPr="0018425D">
        <w:rPr>
          <w:rFonts w:ascii="Times New Roman" w:hAnsi="Times New Roman" w:cs="Times New Roman"/>
          <w:color w:val="222222"/>
          <w:shd w:val="clear" w:color="auto" w:fill="FFFFFF"/>
        </w:rPr>
        <w:t>Singh, M. K. (Ed.). (2019). </w:t>
      </w:r>
      <w:r w:rsidRPr="0018425D">
        <w:rPr>
          <w:rFonts w:ascii="Times New Roman" w:hAnsi="Times New Roman" w:cs="Times New Roman"/>
          <w:i/>
          <w:iCs/>
          <w:color w:val="222222"/>
          <w:shd w:val="clear" w:color="auto" w:fill="FFFFFF"/>
        </w:rPr>
        <w:t>Clinical Handbook for the Diagnosis and Treatment of Pediatric</w:t>
      </w:r>
      <w:r w:rsidR="008002AE">
        <w:rPr>
          <w:rFonts w:ascii="Times New Roman" w:hAnsi="Times New Roman" w:cs="Times New Roman"/>
          <w:i/>
          <w:iCs/>
          <w:color w:val="222222"/>
          <w:shd w:val="clear" w:color="auto" w:fill="FFFFFF"/>
        </w:rPr>
        <w:t xml:space="preserve"> </w:t>
      </w:r>
      <w:r w:rsidRPr="0018425D">
        <w:rPr>
          <w:rFonts w:ascii="Times New Roman" w:hAnsi="Times New Roman" w:cs="Times New Roman"/>
          <w:i/>
          <w:iCs/>
          <w:color w:val="222222"/>
          <w:shd w:val="clear" w:color="auto" w:fill="FFFFFF"/>
        </w:rPr>
        <w:t>Mood Disorders</w:t>
      </w:r>
      <w:r w:rsidRPr="0018425D">
        <w:rPr>
          <w:rFonts w:ascii="Times New Roman" w:hAnsi="Times New Roman" w:cs="Times New Roman"/>
          <w:color w:val="222222"/>
          <w:shd w:val="clear" w:color="auto" w:fill="FFFFFF"/>
        </w:rPr>
        <w:t xml:space="preserve">. </w:t>
      </w:r>
      <w:r w:rsidR="00AF104E" w:rsidRPr="0018425D">
        <w:rPr>
          <w:rFonts w:ascii="Times New Roman" w:hAnsi="Times New Roman" w:cs="Times New Roman"/>
          <w:color w:val="222222"/>
          <w:shd w:val="clear" w:color="auto" w:fill="FFFFFF"/>
        </w:rPr>
        <w:t xml:space="preserve">Washington, D.C.: </w:t>
      </w:r>
      <w:r w:rsidRPr="0018425D">
        <w:rPr>
          <w:rFonts w:ascii="Times New Roman" w:hAnsi="Times New Roman" w:cs="Times New Roman"/>
          <w:color w:val="222222"/>
          <w:shd w:val="clear" w:color="auto" w:fill="FFFFFF"/>
        </w:rPr>
        <w:t xml:space="preserve">American Psychiatric </w:t>
      </w:r>
      <w:r w:rsidR="00AF104E" w:rsidRPr="0018425D">
        <w:rPr>
          <w:rFonts w:ascii="Times New Roman" w:hAnsi="Times New Roman" w:cs="Times New Roman"/>
          <w:color w:val="222222"/>
          <w:shd w:val="clear" w:color="auto" w:fill="FFFFFF"/>
        </w:rPr>
        <w:t xml:space="preserve">Association </w:t>
      </w:r>
      <w:r w:rsidRPr="0018425D">
        <w:rPr>
          <w:rFonts w:ascii="Times New Roman" w:hAnsi="Times New Roman" w:cs="Times New Roman"/>
          <w:color w:val="222222"/>
          <w:shd w:val="clear" w:color="auto" w:fill="FFFFFF"/>
        </w:rPr>
        <w:t>Pub</w:t>
      </w:r>
      <w:r w:rsidR="00AF104E" w:rsidRPr="0018425D">
        <w:rPr>
          <w:rFonts w:ascii="Times New Roman" w:hAnsi="Times New Roman" w:cs="Times New Roman"/>
          <w:color w:val="222222"/>
          <w:shd w:val="clear" w:color="auto" w:fill="FFFFFF"/>
        </w:rPr>
        <w:t>lication</w:t>
      </w:r>
      <w:r w:rsidRPr="0018425D">
        <w:rPr>
          <w:rFonts w:ascii="Times New Roman" w:hAnsi="Times New Roman" w:cs="Times New Roman"/>
          <w:color w:val="222222"/>
          <w:shd w:val="clear" w:color="auto" w:fill="FFFFFF"/>
        </w:rPr>
        <w:t>.</w:t>
      </w:r>
    </w:p>
    <w:p w14:paraId="359EA7E6" w14:textId="05BBD56B"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Steinberg, J. W., &amp; Daniel, J. (2020). Depression as a major mental health problem for the</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behavioral health care industry. </w:t>
      </w:r>
      <w:r w:rsidRPr="0018425D">
        <w:rPr>
          <w:rFonts w:ascii="Times New Roman" w:hAnsi="Times New Roman" w:cs="Times New Roman"/>
          <w:i/>
          <w:iCs/>
          <w:color w:val="222222"/>
          <w:shd w:val="clear" w:color="auto" w:fill="FFFFFF"/>
        </w:rPr>
        <w:t>Journal of Health Sciences Management and Public Health</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1</w:t>
      </w:r>
      <w:r w:rsidRPr="0018425D">
        <w:rPr>
          <w:rFonts w:ascii="Times New Roman" w:hAnsi="Times New Roman" w:cs="Times New Roman"/>
          <w:color w:val="222222"/>
          <w:shd w:val="clear" w:color="auto" w:fill="FFFFFF"/>
        </w:rPr>
        <w:t>, 44-49.</w:t>
      </w:r>
    </w:p>
    <w:p w14:paraId="70227E24" w14:textId="3C6FB108"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Suarez, F. (2019). Challenges in the Diagnosis and Management of Treatment-Resistant</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Schizophrenia. </w:t>
      </w:r>
      <w:r w:rsidRPr="0018425D">
        <w:rPr>
          <w:rFonts w:ascii="Times New Roman" w:hAnsi="Times New Roman" w:cs="Times New Roman"/>
          <w:i/>
          <w:iCs/>
          <w:color w:val="222222"/>
          <w:shd w:val="clear" w:color="auto" w:fill="FFFFFF"/>
        </w:rPr>
        <w:t>Lynchburg Journal of Medical Science</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1</w:t>
      </w:r>
      <w:r w:rsidRPr="0018425D">
        <w:rPr>
          <w:rFonts w:ascii="Times New Roman" w:hAnsi="Times New Roman" w:cs="Times New Roman"/>
          <w:color w:val="222222"/>
          <w:shd w:val="clear" w:color="auto" w:fill="FFFFFF"/>
        </w:rPr>
        <w:t>(3), 88.</w:t>
      </w:r>
    </w:p>
    <w:p w14:paraId="4F3437AF" w14:textId="7AAD659C"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Syed, I. U. (2020). Diet, physical activity, and emotional health: what works, what doesn’t, and</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why we</w:t>
      </w:r>
      <w:r w:rsidR="00AF104E"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need integrated solutions for total worker health. </w:t>
      </w:r>
      <w:r w:rsidRPr="0018425D">
        <w:rPr>
          <w:rFonts w:ascii="Times New Roman" w:hAnsi="Times New Roman" w:cs="Times New Roman"/>
          <w:i/>
          <w:iCs/>
          <w:color w:val="222222"/>
          <w:shd w:val="clear" w:color="auto" w:fill="FFFFFF"/>
        </w:rPr>
        <w:t>BMC Public Health</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20</w:t>
      </w:r>
      <w:r w:rsidRPr="0018425D">
        <w:rPr>
          <w:rFonts w:ascii="Times New Roman" w:hAnsi="Times New Roman" w:cs="Times New Roman"/>
          <w:color w:val="222222"/>
          <w:shd w:val="clear" w:color="auto" w:fill="FFFFFF"/>
        </w:rPr>
        <w:t>(1), 1-9.</w:t>
      </w:r>
    </w:p>
    <w:p w14:paraId="64BCA79B" w14:textId="0F7FC2EF"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Thornicroft, G., Mehta, N., Clement, S., Evans-Lacko, S., Doherty, M., Rose, D., ... &amp;</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Henderson, C.</w:t>
      </w:r>
      <w:r w:rsidR="00D24D05" w:rsidRPr="0018425D">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(2016). Evidence for effective interv</w:t>
      </w:r>
      <w:r w:rsidR="00AF104E" w:rsidRPr="0018425D">
        <w:rPr>
          <w:rFonts w:ascii="Times New Roman" w:hAnsi="Times New Roman" w:cs="Times New Roman"/>
          <w:color w:val="222222"/>
          <w:shd w:val="clear" w:color="auto" w:fill="FFFFFF"/>
        </w:rPr>
        <w:t xml:space="preserve">entions to reduce mental-health </w:t>
      </w:r>
      <w:r w:rsidRPr="0018425D">
        <w:rPr>
          <w:rFonts w:ascii="Times New Roman" w:hAnsi="Times New Roman" w:cs="Times New Roman"/>
          <w:color w:val="222222"/>
          <w:shd w:val="clear" w:color="auto" w:fill="FFFFFF"/>
        </w:rPr>
        <w:t>related stigma and discrimination. </w:t>
      </w:r>
      <w:r w:rsidRPr="0018425D">
        <w:rPr>
          <w:rFonts w:ascii="Times New Roman" w:hAnsi="Times New Roman" w:cs="Times New Roman"/>
          <w:i/>
          <w:iCs/>
          <w:color w:val="222222"/>
          <w:shd w:val="clear" w:color="auto" w:fill="FFFFFF"/>
        </w:rPr>
        <w:t>The Lancet</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387</w:t>
      </w:r>
      <w:r w:rsidRPr="0018425D">
        <w:rPr>
          <w:rFonts w:ascii="Times New Roman" w:hAnsi="Times New Roman" w:cs="Times New Roman"/>
          <w:color w:val="222222"/>
          <w:shd w:val="clear" w:color="auto" w:fill="FFFFFF"/>
        </w:rPr>
        <w:t>(10023), 1123-1132.</w:t>
      </w:r>
    </w:p>
    <w:p w14:paraId="6829F5F5" w14:textId="6C12F38C" w:rsidR="00851299" w:rsidRPr="0018425D" w:rsidRDefault="00851299" w:rsidP="008002AE">
      <w:pPr>
        <w:ind w:left="720" w:hanging="720"/>
        <w:rPr>
          <w:rFonts w:ascii="Times New Roman" w:hAnsi="Times New Roman" w:cs="Times New Roman"/>
          <w:color w:val="222222"/>
          <w:shd w:val="clear" w:color="auto" w:fill="FFFFFF"/>
        </w:rPr>
      </w:pPr>
      <w:r w:rsidRPr="0018425D">
        <w:rPr>
          <w:rFonts w:ascii="Times New Roman" w:hAnsi="Times New Roman" w:cs="Times New Roman"/>
          <w:color w:val="222222"/>
          <w:shd w:val="clear" w:color="auto" w:fill="FFFFFF"/>
        </w:rPr>
        <w:t>Tost, H., Champagne, F. A., &amp; Meyer-Lindenberg, A. (2015). Environmental influence in the</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brain, human welfare and mental health. </w:t>
      </w:r>
      <w:r w:rsidRPr="0018425D">
        <w:rPr>
          <w:rFonts w:ascii="Times New Roman" w:hAnsi="Times New Roman" w:cs="Times New Roman"/>
          <w:i/>
          <w:iCs/>
          <w:color w:val="222222"/>
          <w:shd w:val="clear" w:color="auto" w:fill="FFFFFF"/>
        </w:rPr>
        <w:t>Nature Neuroscience</w:t>
      </w:r>
      <w:r w:rsidRPr="0018425D">
        <w:rPr>
          <w:rFonts w:ascii="Times New Roman" w:hAnsi="Times New Roman" w:cs="Times New Roman"/>
          <w:color w:val="222222"/>
          <w:shd w:val="clear" w:color="auto" w:fill="FFFFFF"/>
        </w:rPr>
        <w:t>, </w:t>
      </w:r>
      <w:r w:rsidRPr="0018425D">
        <w:rPr>
          <w:rFonts w:ascii="Times New Roman" w:hAnsi="Times New Roman" w:cs="Times New Roman"/>
          <w:i/>
          <w:iCs/>
          <w:color w:val="222222"/>
          <w:shd w:val="clear" w:color="auto" w:fill="FFFFFF"/>
        </w:rPr>
        <w:t>18</w:t>
      </w:r>
      <w:r w:rsidRPr="0018425D">
        <w:rPr>
          <w:rFonts w:ascii="Times New Roman" w:hAnsi="Times New Roman" w:cs="Times New Roman"/>
          <w:color w:val="222222"/>
          <w:shd w:val="clear" w:color="auto" w:fill="FFFFFF"/>
        </w:rPr>
        <w:t>(10), 1421.</w:t>
      </w:r>
    </w:p>
    <w:p w14:paraId="754B7B7A" w14:textId="6EF63EDF" w:rsidR="00851D77" w:rsidRPr="0018425D" w:rsidRDefault="00851299" w:rsidP="008002AE">
      <w:pPr>
        <w:ind w:left="720" w:hanging="720"/>
        <w:rPr>
          <w:rFonts w:ascii="Times New Roman" w:hAnsi="Times New Roman" w:cs="Times New Roman"/>
        </w:rPr>
      </w:pPr>
      <w:r w:rsidRPr="0018425D">
        <w:rPr>
          <w:rFonts w:ascii="Times New Roman" w:hAnsi="Times New Roman" w:cs="Times New Roman"/>
          <w:color w:val="222222"/>
          <w:shd w:val="clear" w:color="auto" w:fill="FFFFFF"/>
        </w:rPr>
        <w:t>Zeanah, C. H. (Ed.). (2018). </w:t>
      </w:r>
      <w:r w:rsidRPr="0018425D">
        <w:rPr>
          <w:rFonts w:ascii="Times New Roman" w:hAnsi="Times New Roman" w:cs="Times New Roman"/>
          <w:i/>
          <w:iCs/>
          <w:color w:val="222222"/>
          <w:shd w:val="clear" w:color="auto" w:fill="FFFFFF"/>
        </w:rPr>
        <w:t>Handbook of infant mental health</w:t>
      </w:r>
      <w:r w:rsidRPr="0018425D">
        <w:rPr>
          <w:rFonts w:ascii="Times New Roman" w:hAnsi="Times New Roman" w:cs="Times New Roman"/>
          <w:color w:val="222222"/>
          <w:shd w:val="clear" w:color="auto" w:fill="FFFFFF"/>
        </w:rPr>
        <w:t xml:space="preserve">. </w:t>
      </w:r>
      <w:r w:rsidR="00CF2613" w:rsidRPr="0018425D">
        <w:rPr>
          <w:rFonts w:ascii="Times New Roman" w:hAnsi="Times New Roman" w:cs="Times New Roman"/>
          <w:color w:val="222222"/>
          <w:shd w:val="clear" w:color="auto" w:fill="FFFFFF"/>
        </w:rPr>
        <w:t xml:space="preserve">New York, NY: </w:t>
      </w:r>
      <w:r w:rsidRPr="0018425D">
        <w:rPr>
          <w:rFonts w:ascii="Times New Roman" w:hAnsi="Times New Roman" w:cs="Times New Roman"/>
          <w:color w:val="222222"/>
          <w:shd w:val="clear" w:color="auto" w:fill="FFFFFF"/>
        </w:rPr>
        <w:t>Guilford</w:t>
      </w:r>
      <w:r w:rsidR="008002AE">
        <w:rPr>
          <w:rFonts w:ascii="Times New Roman" w:hAnsi="Times New Roman" w:cs="Times New Roman"/>
          <w:color w:val="222222"/>
          <w:shd w:val="clear" w:color="auto" w:fill="FFFFFF"/>
        </w:rPr>
        <w:t xml:space="preserve"> </w:t>
      </w:r>
      <w:r w:rsidRPr="0018425D">
        <w:rPr>
          <w:rFonts w:ascii="Times New Roman" w:hAnsi="Times New Roman" w:cs="Times New Roman"/>
          <w:color w:val="222222"/>
          <w:shd w:val="clear" w:color="auto" w:fill="FFFFFF"/>
        </w:rPr>
        <w:t>Publications.</w:t>
      </w:r>
    </w:p>
    <w:sectPr w:rsidR="00851D77" w:rsidRPr="0018425D" w:rsidSect="001A56D6">
      <w:head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4D93D" w14:textId="77777777" w:rsidR="001A56D6" w:rsidRDefault="001A56D6" w:rsidP="00A973E6">
      <w:r>
        <w:separator/>
      </w:r>
    </w:p>
  </w:endnote>
  <w:endnote w:type="continuationSeparator" w:id="0">
    <w:p w14:paraId="4C5C75C6" w14:textId="77777777" w:rsidR="001A56D6" w:rsidRDefault="001A56D6"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1354FC22"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4507BB">
      <w:rPr>
        <w:rFonts w:ascii="Times New Roman" w:hAnsi="Times New Roman" w:cs="Times New Roman"/>
        <w:sz w:val="18"/>
      </w:rPr>
      <w:t xml:space="preserve">8290 </w:t>
    </w:r>
    <w:r w:rsidRPr="00152FD8">
      <w:rPr>
        <w:rFonts w:ascii="Times New Roman" w:hAnsi="Times New Roman" w:cs="Times New Roman"/>
        <w:sz w:val="18"/>
      </w:rPr>
      <w:t xml:space="preserve">| </w:t>
    </w:r>
    <w:r w:rsidR="004507BB">
      <w:rPr>
        <w:rFonts w:ascii="Times New Roman" w:hAnsi="Times New Roman" w:cs="Times New Roman"/>
        <w:sz w:val="18"/>
      </w:rPr>
      <w:t>Social Work Practice in Health and Mental Health</w:t>
    </w:r>
  </w:p>
  <w:p w14:paraId="4A9CB94D" w14:textId="03217DB4"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CF2613">
          <w:rPr>
            <w:rFonts w:ascii="Times New Roman" w:hAnsi="Times New Roman" w:cs="Times New Roman"/>
            <w:noProof/>
            <w:sz w:val="18"/>
          </w:rPr>
          <w:t>10</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522BA" w14:textId="77777777" w:rsidR="001A56D6" w:rsidRDefault="001A56D6" w:rsidP="00A973E6">
      <w:r>
        <w:separator/>
      </w:r>
    </w:p>
  </w:footnote>
  <w:footnote w:type="continuationSeparator" w:id="0">
    <w:p w14:paraId="18E53AB6" w14:textId="77777777" w:rsidR="001A56D6" w:rsidRDefault="001A56D6"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2832BC">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979DA"/>
    <w:multiLevelType w:val="hybridMultilevel"/>
    <w:tmpl w:val="5BFC55EE"/>
    <w:lvl w:ilvl="0" w:tplc="E0AEFF02">
      <w:start w:val="6"/>
      <w:numFmt w:val="decimal"/>
      <w:lvlText w:val="%1."/>
      <w:lvlJc w:val="left"/>
      <w:pPr>
        <w:ind w:left="720" w:hanging="360"/>
      </w:pPr>
    </w:lvl>
    <w:lvl w:ilvl="1" w:tplc="92D0C92A">
      <w:start w:val="1"/>
      <w:numFmt w:val="lowerLetter"/>
      <w:lvlText w:val="%2."/>
      <w:lvlJc w:val="left"/>
      <w:pPr>
        <w:ind w:left="1440" w:hanging="360"/>
      </w:pPr>
    </w:lvl>
    <w:lvl w:ilvl="2" w:tplc="C97E6134">
      <w:start w:val="1"/>
      <w:numFmt w:val="lowerRoman"/>
      <w:lvlText w:val="%3."/>
      <w:lvlJc w:val="right"/>
      <w:pPr>
        <w:ind w:left="2160" w:hanging="180"/>
      </w:pPr>
    </w:lvl>
    <w:lvl w:ilvl="3" w:tplc="75746A92">
      <w:start w:val="1"/>
      <w:numFmt w:val="decimal"/>
      <w:lvlText w:val="%4."/>
      <w:lvlJc w:val="left"/>
      <w:pPr>
        <w:ind w:left="2880" w:hanging="360"/>
      </w:pPr>
    </w:lvl>
    <w:lvl w:ilvl="4" w:tplc="D7DA7656">
      <w:start w:val="1"/>
      <w:numFmt w:val="lowerLetter"/>
      <w:lvlText w:val="%5."/>
      <w:lvlJc w:val="left"/>
      <w:pPr>
        <w:ind w:left="3600" w:hanging="360"/>
      </w:pPr>
    </w:lvl>
    <w:lvl w:ilvl="5" w:tplc="3E8AB614">
      <w:start w:val="1"/>
      <w:numFmt w:val="lowerRoman"/>
      <w:lvlText w:val="%6."/>
      <w:lvlJc w:val="right"/>
      <w:pPr>
        <w:ind w:left="4320" w:hanging="180"/>
      </w:pPr>
    </w:lvl>
    <w:lvl w:ilvl="6" w:tplc="AC7488F0">
      <w:start w:val="1"/>
      <w:numFmt w:val="decimal"/>
      <w:lvlText w:val="%7."/>
      <w:lvlJc w:val="left"/>
      <w:pPr>
        <w:ind w:left="5040" w:hanging="360"/>
      </w:pPr>
    </w:lvl>
    <w:lvl w:ilvl="7" w:tplc="05889076">
      <w:start w:val="1"/>
      <w:numFmt w:val="lowerLetter"/>
      <w:lvlText w:val="%8."/>
      <w:lvlJc w:val="left"/>
      <w:pPr>
        <w:ind w:left="5760" w:hanging="360"/>
      </w:pPr>
    </w:lvl>
    <w:lvl w:ilvl="8" w:tplc="88886874">
      <w:start w:val="1"/>
      <w:numFmt w:val="lowerRoman"/>
      <w:lvlText w:val="%9."/>
      <w:lvlJc w:val="right"/>
      <w:pPr>
        <w:ind w:left="6480" w:hanging="180"/>
      </w:pPr>
    </w:lvl>
  </w:abstractNum>
  <w:abstractNum w:abstractNumId="2" w15:restartNumberingAfterBreak="0">
    <w:nsid w:val="063BE363"/>
    <w:multiLevelType w:val="hybridMultilevel"/>
    <w:tmpl w:val="5374FBC4"/>
    <w:lvl w:ilvl="0" w:tplc="1C82F7A2">
      <w:start w:val="9"/>
      <w:numFmt w:val="decimal"/>
      <w:lvlText w:val="%1."/>
      <w:lvlJc w:val="left"/>
      <w:pPr>
        <w:ind w:left="720" w:hanging="360"/>
      </w:pPr>
    </w:lvl>
    <w:lvl w:ilvl="1" w:tplc="90E87EF8">
      <w:start w:val="1"/>
      <w:numFmt w:val="lowerLetter"/>
      <w:lvlText w:val="%2."/>
      <w:lvlJc w:val="left"/>
      <w:pPr>
        <w:ind w:left="1440" w:hanging="360"/>
      </w:pPr>
    </w:lvl>
    <w:lvl w:ilvl="2" w:tplc="8F82D000">
      <w:start w:val="1"/>
      <w:numFmt w:val="lowerRoman"/>
      <w:lvlText w:val="%3."/>
      <w:lvlJc w:val="right"/>
      <w:pPr>
        <w:ind w:left="2160" w:hanging="180"/>
      </w:pPr>
    </w:lvl>
    <w:lvl w:ilvl="3" w:tplc="066E0E3E">
      <w:start w:val="1"/>
      <w:numFmt w:val="decimal"/>
      <w:lvlText w:val="%4."/>
      <w:lvlJc w:val="left"/>
      <w:pPr>
        <w:ind w:left="2880" w:hanging="360"/>
      </w:pPr>
    </w:lvl>
    <w:lvl w:ilvl="4" w:tplc="9E90A94E">
      <w:start w:val="1"/>
      <w:numFmt w:val="lowerLetter"/>
      <w:lvlText w:val="%5."/>
      <w:lvlJc w:val="left"/>
      <w:pPr>
        <w:ind w:left="3600" w:hanging="360"/>
      </w:pPr>
    </w:lvl>
    <w:lvl w:ilvl="5" w:tplc="BE44DF62">
      <w:start w:val="1"/>
      <w:numFmt w:val="lowerRoman"/>
      <w:lvlText w:val="%6."/>
      <w:lvlJc w:val="right"/>
      <w:pPr>
        <w:ind w:left="4320" w:hanging="180"/>
      </w:pPr>
    </w:lvl>
    <w:lvl w:ilvl="6" w:tplc="77185D3C">
      <w:start w:val="1"/>
      <w:numFmt w:val="decimal"/>
      <w:lvlText w:val="%7."/>
      <w:lvlJc w:val="left"/>
      <w:pPr>
        <w:ind w:left="5040" w:hanging="360"/>
      </w:pPr>
    </w:lvl>
    <w:lvl w:ilvl="7" w:tplc="494EC6E0">
      <w:start w:val="1"/>
      <w:numFmt w:val="lowerLetter"/>
      <w:lvlText w:val="%8."/>
      <w:lvlJc w:val="left"/>
      <w:pPr>
        <w:ind w:left="5760" w:hanging="360"/>
      </w:pPr>
    </w:lvl>
    <w:lvl w:ilvl="8" w:tplc="37A2CF12">
      <w:start w:val="1"/>
      <w:numFmt w:val="lowerRoman"/>
      <w:lvlText w:val="%9."/>
      <w:lvlJc w:val="right"/>
      <w:pPr>
        <w:ind w:left="6480" w:hanging="180"/>
      </w:pPr>
    </w:lvl>
  </w:abstractNum>
  <w:abstractNum w:abstractNumId="3" w15:restartNumberingAfterBreak="0">
    <w:nsid w:val="080463BB"/>
    <w:multiLevelType w:val="hybridMultilevel"/>
    <w:tmpl w:val="A18ACDAE"/>
    <w:lvl w:ilvl="0" w:tplc="11F2D94C">
      <w:start w:val="3"/>
      <w:numFmt w:val="decimal"/>
      <w:lvlText w:val="%1."/>
      <w:lvlJc w:val="left"/>
      <w:pPr>
        <w:ind w:left="720" w:hanging="360"/>
      </w:pPr>
    </w:lvl>
    <w:lvl w:ilvl="1" w:tplc="B4A01382">
      <w:start w:val="1"/>
      <w:numFmt w:val="lowerLetter"/>
      <w:lvlText w:val="%2."/>
      <w:lvlJc w:val="left"/>
      <w:pPr>
        <w:ind w:left="1440" w:hanging="360"/>
      </w:pPr>
    </w:lvl>
    <w:lvl w:ilvl="2" w:tplc="EA3CB0FE">
      <w:start w:val="1"/>
      <w:numFmt w:val="lowerRoman"/>
      <w:lvlText w:val="%3."/>
      <w:lvlJc w:val="right"/>
      <w:pPr>
        <w:ind w:left="2160" w:hanging="180"/>
      </w:pPr>
    </w:lvl>
    <w:lvl w:ilvl="3" w:tplc="7A2EAA9C">
      <w:start w:val="1"/>
      <w:numFmt w:val="decimal"/>
      <w:lvlText w:val="%4."/>
      <w:lvlJc w:val="left"/>
      <w:pPr>
        <w:ind w:left="2880" w:hanging="360"/>
      </w:pPr>
    </w:lvl>
    <w:lvl w:ilvl="4" w:tplc="BD365EB4">
      <w:start w:val="1"/>
      <w:numFmt w:val="lowerLetter"/>
      <w:lvlText w:val="%5."/>
      <w:lvlJc w:val="left"/>
      <w:pPr>
        <w:ind w:left="3600" w:hanging="360"/>
      </w:pPr>
    </w:lvl>
    <w:lvl w:ilvl="5" w:tplc="85A8F9AE">
      <w:start w:val="1"/>
      <w:numFmt w:val="lowerRoman"/>
      <w:lvlText w:val="%6."/>
      <w:lvlJc w:val="right"/>
      <w:pPr>
        <w:ind w:left="4320" w:hanging="180"/>
      </w:pPr>
    </w:lvl>
    <w:lvl w:ilvl="6" w:tplc="476A244E">
      <w:start w:val="1"/>
      <w:numFmt w:val="decimal"/>
      <w:lvlText w:val="%7."/>
      <w:lvlJc w:val="left"/>
      <w:pPr>
        <w:ind w:left="5040" w:hanging="360"/>
      </w:pPr>
    </w:lvl>
    <w:lvl w:ilvl="7" w:tplc="40B4AE02">
      <w:start w:val="1"/>
      <w:numFmt w:val="lowerLetter"/>
      <w:lvlText w:val="%8."/>
      <w:lvlJc w:val="left"/>
      <w:pPr>
        <w:ind w:left="5760" w:hanging="360"/>
      </w:pPr>
    </w:lvl>
    <w:lvl w:ilvl="8" w:tplc="03FA113C">
      <w:start w:val="1"/>
      <w:numFmt w:val="lowerRoman"/>
      <w:lvlText w:val="%9."/>
      <w:lvlJc w:val="right"/>
      <w:pPr>
        <w:ind w:left="6480" w:hanging="180"/>
      </w:pPr>
    </w:lvl>
  </w:abstractNum>
  <w:abstractNum w:abstractNumId="4" w15:restartNumberingAfterBreak="0">
    <w:nsid w:val="080672A3"/>
    <w:multiLevelType w:val="hybridMultilevel"/>
    <w:tmpl w:val="DAD839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813A2D"/>
    <w:multiLevelType w:val="hybridMultilevel"/>
    <w:tmpl w:val="A6D00B00"/>
    <w:lvl w:ilvl="0" w:tplc="F4564E7E">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1ABB9E"/>
    <w:multiLevelType w:val="hybridMultilevel"/>
    <w:tmpl w:val="93A48AD0"/>
    <w:lvl w:ilvl="0" w:tplc="AF0268AA">
      <w:start w:val="5"/>
      <w:numFmt w:val="decimal"/>
      <w:lvlText w:val="%1."/>
      <w:lvlJc w:val="left"/>
      <w:pPr>
        <w:ind w:left="720" w:hanging="360"/>
      </w:pPr>
    </w:lvl>
    <w:lvl w:ilvl="1" w:tplc="B568FFF2">
      <w:start w:val="1"/>
      <w:numFmt w:val="lowerLetter"/>
      <w:lvlText w:val="%2."/>
      <w:lvlJc w:val="left"/>
      <w:pPr>
        <w:ind w:left="1440" w:hanging="360"/>
      </w:pPr>
    </w:lvl>
    <w:lvl w:ilvl="2" w:tplc="7D8CD222">
      <w:start w:val="1"/>
      <w:numFmt w:val="lowerRoman"/>
      <w:lvlText w:val="%3."/>
      <w:lvlJc w:val="right"/>
      <w:pPr>
        <w:ind w:left="2160" w:hanging="180"/>
      </w:pPr>
    </w:lvl>
    <w:lvl w:ilvl="3" w:tplc="FE2CA73E">
      <w:start w:val="1"/>
      <w:numFmt w:val="decimal"/>
      <w:lvlText w:val="%4."/>
      <w:lvlJc w:val="left"/>
      <w:pPr>
        <w:ind w:left="2880" w:hanging="360"/>
      </w:pPr>
    </w:lvl>
    <w:lvl w:ilvl="4" w:tplc="75EA2F3A">
      <w:start w:val="1"/>
      <w:numFmt w:val="lowerLetter"/>
      <w:lvlText w:val="%5."/>
      <w:lvlJc w:val="left"/>
      <w:pPr>
        <w:ind w:left="3600" w:hanging="360"/>
      </w:pPr>
    </w:lvl>
    <w:lvl w:ilvl="5" w:tplc="24A659FA">
      <w:start w:val="1"/>
      <w:numFmt w:val="lowerRoman"/>
      <w:lvlText w:val="%6."/>
      <w:lvlJc w:val="right"/>
      <w:pPr>
        <w:ind w:left="4320" w:hanging="180"/>
      </w:pPr>
    </w:lvl>
    <w:lvl w:ilvl="6" w:tplc="3FC4B2B0">
      <w:start w:val="1"/>
      <w:numFmt w:val="decimal"/>
      <w:lvlText w:val="%7."/>
      <w:lvlJc w:val="left"/>
      <w:pPr>
        <w:ind w:left="5040" w:hanging="360"/>
      </w:pPr>
    </w:lvl>
    <w:lvl w:ilvl="7" w:tplc="B8844294">
      <w:start w:val="1"/>
      <w:numFmt w:val="lowerLetter"/>
      <w:lvlText w:val="%8."/>
      <w:lvlJc w:val="left"/>
      <w:pPr>
        <w:ind w:left="5760" w:hanging="360"/>
      </w:pPr>
    </w:lvl>
    <w:lvl w:ilvl="8" w:tplc="8BB8B3C2">
      <w:start w:val="1"/>
      <w:numFmt w:val="lowerRoman"/>
      <w:lvlText w:val="%9."/>
      <w:lvlJc w:val="right"/>
      <w:pPr>
        <w:ind w:left="6480" w:hanging="180"/>
      </w:pPr>
    </w:lvl>
  </w:abstractNum>
  <w:abstractNum w:abstractNumId="12"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093AC"/>
    <w:multiLevelType w:val="hybridMultilevel"/>
    <w:tmpl w:val="79124ADA"/>
    <w:lvl w:ilvl="0" w:tplc="15280BF0">
      <w:start w:val="7"/>
      <w:numFmt w:val="decimal"/>
      <w:lvlText w:val="%1."/>
      <w:lvlJc w:val="left"/>
      <w:pPr>
        <w:ind w:left="720" w:hanging="360"/>
      </w:pPr>
    </w:lvl>
    <w:lvl w:ilvl="1" w:tplc="38BE1F3C">
      <w:start w:val="1"/>
      <w:numFmt w:val="lowerLetter"/>
      <w:lvlText w:val="%2."/>
      <w:lvlJc w:val="left"/>
      <w:pPr>
        <w:ind w:left="1440" w:hanging="360"/>
      </w:pPr>
    </w:lvl>
    <w:lvl w:ilvl="2" w:tplc="908486D2">
      <w:start w:val="1"/>
      <w:numFmt w:val="lowerRoman"/>
      <w:lvlText w:val="%3."/>
      <w:lvlJc w:val="right"/>
      <w:pPr>
        <w:ind w:left="2160" w:hanging="180"/>
      </w:pPr>
    </w:lvl>
    <w:lvl w:ilvl="3" w:tplc="ACB8BF98">
      <w:start w:val="1"/>
      <w:numFmt w:val="decimal"/>
      <w:lvlText w:val="%4."/>
      <w:lvlJc w:val="left"/>
      <w:pPr>
        <w:ind w:left="2880" w:hanging="360"/>
      </w:pPr>
    </w:lvl>
    <w:lvl w:ilvl="4" w:tplc="BA12B96A">
      <w:start w:val="1"/>
      <w:numFmt w:val="lowerLetter"/>
      <w:lvlText w:val="%5."/>
      <w:lvlJc w:val="left"/>
      <w:pPr>
        <w:ind w:left="3600" w:hanging="360"/>
      </w:pPr>
    </w:lvl>
    <w:lvl w:ilvl="5" w:tplc="D1486C18">
      <w:start w:val="1"/>
      <w:numFmt w:val="lowerRoman"/>
      <w:lvlText w:val="%6."/>
      <w:lvlJc w:val="right"/>
      <w:pPr>
        <w:ind w:left="4320" w:hanging="180"/>
      </w:pPr>
    </w:lvl>
    <w:lvl w:ilvl="6" w:tplc="71320660">
      <w:start w:val="1"/>
      <w:numFmt w:val="decimal"/>
      <w:lvlText w:val="%7."/>
      <w:lvlJc w:val="left"/>
      <w:pPr>
        <w:ind w:left="5040" w:hanging="360"/>
      </w:pPr>
    </w:lvl>
    <w:lvl w:ilvl="7" w:tplc="09601E62">
      <w:start w:val="1"/>
      <w:numFmt w:val="lowerLetter"/>
      <w:lvlText w:val="%8."/>
      <w:lvlJc w:val="left"/>
      <w:pPr>
        <w:ind w:left="5760" w:hanging="360"/>
      </w:pPr>
    </w:lvl>
    <w:lvl w:ilvl="8" w:tplc="13087F64">
      <w:start w:val="1"/>
      <w:numFmt w:val="lowerRoman"/>
      <w:lvlText w:val="%9."/>
      <w:lvlJc w:val="right"/>
      <w:pPr>
        <w:ind w:left="6480" w:hanging="180"/>
      </w:pPr>
    </w:lvl>
  </w:abstractNum>
  <w:abstractNum w:abstractNumId="14"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363E47AC"/>
    <w:multiLevelType w:val="hybridMultilevel"/>
    <w:tmpl w:val="96DAAFEA"/>
    <w:lvl w:ilvl="0" w:tplc="5AC0FE44">
      <w:start w:val="4"/>
      <w:numFmt w:val="decimal"/>
      <w:lvlText w:val="%1."/>
      <w:lvlJc w:val="left"/>
      <w:pPr>
        <w:ind w:left="720" w:hanging="360"/>
      </w:pPr>
    </w:lvl>
    <w:lvl w:ilvl="1" w:tplc="24DC848E">
      <w:start w:val="1"/>
      <w:numFmt w:val="lowerLetter"/>
      <w:lvlText w:val="%2."/>
      <w:lvlJc w:val="left"/>
      <w:pPr>
        <w:ind w:left="1440" w:hanging="360"/>
      </w:pPr>
    </w:lvl>
    <w:lvl w:ilvl="2" w:tplc="E47AD52C">
      <w:start w:val="1"/>
      <w:numFmt w:val="lowerRoman"/>
      <w:lvlText w:val="%3."/>
      <w:lvlJc w:val="right"/>
      <w:pPr>
        <w:ind w:left="2160" w:hanging="180"/>
      </w:pPr>
    </w:lvl>
    <w:lvl w:ilvl="3" w:tplc="A1F47EEC">
      <w:start w:val="1"/>
      <w:numFmt w:val="decimal"/>
      <w:lvlText w:val="%4."/>
      <w:lvlJc w:val="left"/>
      <w:pPr>
        <w:ind w:left="2880" w:hanging="360"/>
      </w:pPr>
    </w:lvl>
    <w:lvl w:ilvl="4" w:tplc="CAC81980">
      <w:start w:val="1"/>
      <w:numFmt w:val="lowerLetter"/>
      <w:lvlText w:val="%5."/>
      <w:lvlJc w:val="left"/>
      <w:pPr>
        <w:ind w:left="3600" w:hanging="360"/>
      </w:pPr>
    </w:lvl>
    <w:lvl w:ilvl="5" w:tplc="CBDEAFFA">
      <w:start w:val="1"/>
      <w:numFmt w:val="lowerRoman"/>
      <w:lvlText w:val="%6."/>
      <w:lvlJc w:val="right"/>
      <w:pPr>
        <w:ind w:left="4320" w:hanging="180"/>
      </w:pPr>
    </w:lvl>
    <w:lvl w:ilvl="6" w:tplc="9DB6B660">
      <w:start w:val="1"/>
      <w:numFmt w:val="decimal"/>
      <w:lvlText w:val="%7."/>
      <w:lvlJc w:val="left"/>
      <w:pPr>
        <w:ind w:left="5040" w:hanging="360"/>
      </w:pPr>
    </w:lvl>
    <w:lvl w:ilvl="7" w:tplc="381AC982">
      <w:start w:val="1"/>
      <w:numFmt w:val="lowerLetter"/>
      <w:lvlText w:val="%8."/>
      <w:lvlJc w:val="left"/>
      <w:pPr>
        <w:ind w:left="5760" w:hanging="360"/>
      </w:pPr>
    </w:lvl>
    <w:lvl w:ilvl="8" w:tplc="FD8EB418">
      <w:start w:val="1"/>
      <w:numFmt w:val="lowerRoman"/>
      <w:lvlText w:val="%9."/>
      <w:lvlJc w:val="right"/>
      <w:pPr>
        <w:ind w:left="6480" w:hanging="180"/>
      </w:pPr>
    </w:lvl>
  </w:abstractNum>
  <w:abstractNum w:abstractNumId="17" w15:restartNumberingAfterBreak="0">
    <w:nsid w:val="473933DC"/>
    <w:multiLevelType w:val="hybridMultilevel"/>
    <w:tmpl w:val="E230C59E"/>
    <w:lvl w:ilvl="0" w:tplc="E1E2372E">
      <w:start w:val="1"/>
      <w:numFmt w:val="decimal"/>
      <w:lvlText w:val="%1."/>
      <w:lvlJc w:val="left"/>
      <w:pPr>
        <w:ind w:left="720" w:hanging="360"/>
      </w:pPr>
    </w:lvl>
    <w:lvl w:ilvl="1" w:tplc="4852DC76">
      <w:start w:val="1"/>
      <w:numFmt w:val="lowerLetter"/>
      <w:lvlText w:val="%2."/>
      <w:lvlJc w:val="left"/>
      <w:pPr>
        <w:ind w:left="1440" w:hanging="360"/>
      </w:pPr>
    </w:lvl>
    <w:lvl w:ilvl="2" w:tplc="3A1A85CA">
      <w:start w:val="1"/>
      <w:numFmt w:val="lowerRoman"/>
      <w:lvlText w:val="%3."/>
      <w:lvlJc w:val="right"/>
      <w:pPr>
        <w:ind w:left="2160" w:hanging="180"/>
      </w:pPr>
    </w:lvl>
    <w:lvl w:ilvl="3" w:tplc="25684FB4">
      <w:start w:val="1"/>
      <w:numFmt w:val="decimal"/>
      <w:lvlText w:val="%4."/>
      <w:lvlJc w:val="left"/>
      <w:pPr>
        <w:ind w:left="2880" w:hanging="360"/>
      </w:pPr>
    </w:lvl>
    <w:lvl w:ilvl="4" w:tplc="45205D3E">
      <w:start w:val="1"/>
      <w:numFmt w:val="lowerLetter"/>
      <w:lvlText w:val="%5."/>
      <w:lvlJc w:val="left"/>
      <w:pPr>
        <w:ind w:left="3600" w:hanging="360"/>
      </w:pPr>
    </w:lvl>
    <w:lvl w:ilvl="5" w:tplc="6610DE0E">
      <w:start w:val="1"/>
      <w:numFmt w:val="lowerRoman"/>
      <w:lvlText w:val="%6."/>
      <w:lvlJc w:val="right"/>
      <w:pPr>
        <w:ind w:left="4320" w:hanging="180"/>
      </w:pPr>
    </w:lvl>
    <w:lvl w:ilvl="6" w:tplc="76FAF658">
      <w:start w:val="1"/>
      <w:numFmt w:val="decimal"/>
      <w:lvlText w:val="%7."/>
      <w:lvlJc w:val="left"/>
      <w:pPr>
        <w:ind w:left="5040" w:hanging="360"/>
      </w:pPr>
    </w:lvl>
    <w:lvl w:ilvl="7" w:tplc="52E44E8E">
      <w:start w:val="1"/>
      <w:numFmt w:val="lowerLetter"/>
      <w:lvlText w:val="%8."/>
      <w:lvlJc w:val="left"/>
      <w:pPr>
        <w:ind w:left="5760" w:hanging="360"/>
      </w:pPr>
    </w:lvl>
    <w:lvl w:ilvl="8" w:tplc="21AE5ED6">
      <w:start w:val="1"/>
      <w:numFmt w:val="lowerRoman"/>
      <w:lvlText w:val="%9."/>
      <w:lvlJc w:val="right"/>
      <w:pPr>
        <w:ind w:left="6480" w:hanging="180"/>
      </w:pPr>
    </w:lvl>
  </w:abstractNum>
  <w:abstractNum w:abstractNumId="18" w15:restartNumberingAfterBreak="0">
    <w:nsid w:val="4DA873E4"/>
    <w:multiLevelType w:val="hybridMultilevel"/>
    <w:tmpl w:val="8EF014E6"/>
    <w:lvl w:ilvl="0" w:tplc="2A86B02E">
      <w:start w:val="2"/>
      <w:numFmt w:val="decimal"/>
      <w:lvlText w:val="%1."/>
      <w:lvlJc w:val="left"/>
      <w:pPr>
        <w:ind w:left="720" w:hanging="360"/>
      </w:pPr>
    </w:lvl>
    <w:lvl w:ilvl="1" w:tplc="6E481DCC">
      <w:start w:val="1"/>
      <w:numFmt w:val="lowerLetter"/>
      <w:lvlText w:val="%2."/>
      <w:lvlJc w:val="left"/>
      <w:pPr>
        <w:ind w:left="1440" w:hanging="360"/>
      </w:pPr>
    </w:lvl>
    <w:lvl w:ilvl="2" w:tplc="A5AC2CEA">
      <w:start w:val="1"/>
      <w:numFmt w:val="lowerRoman"/>
      <w:lvlText w:val="%3."/>
      <w:lvlJc w:val="right"/>
      <w:pPr>
        <w:ind w:left="2160" w:hanging="180"/>
      </w:pPr>
    </w:lvl>
    <w:lvl w:ilvl="3" w:tplc="8C34372C">
      <w:start w:val="1"/>
      <w:numFmt w:val="decimal"/>
      <w:lvlText w:val="%4."/>
      <w:lvlJc w:val="left"/>
      <w:pPr>
        <w:ind w:left="2880" w:hanging="360"/>
      </w:pPr>
    </w:lvl>
    <w:lvl w:ilvl="4" w:tplc="E974B7A8">
      <w:start w:val="1"/>
      <w:numFmt w:val="lowerLetter"/>
      <w:lvlText w:val="%5."/>
      <w:lvlJc w:val="left"/>
      <w:pPr>
        <w:ind w:left="3600" w:hanging="360"/>
      </w:pPr>
    </w:lvl>
    <w:lvl w:ilvl="5" w:tplc="2F7C1A94">
      <w:start w:val="1"/>
      <w:numFmt w:val="lowerRoman"/>
      <w:lvlText w:val="%6."/>
      <w:lvlJc w:val="right"/>
      <w:pPr>
        <w:ind w:left="4320" w:hanging="180"/>
      </w:pPr>
    </w:lvl>
    <w:lvl w:ilvl="6" w:tplc="1FD6B134">
      <w:start w:val="1"/>
      <w:numFmt w:val="decimal"/>
      <w:lvlText w:val="%7."/>
      <w:lvlJc w:val="left"/>
      <w:pPr>
        <w:ind w:left="5040" w:hanging="360"/>
      </w:pPr>
    </w:lvl>
    <w:lvl w:ilvl="7" w:tplc="AFE47264">
      <w:start w:val="1"/>
      <w:numFmt w:val="lowerLetter"/>
      <w:lvlText w:val="%8."/>
      <w:lvlJc w:val="left"/>
      <w:pPr>
        <w:ind w:left="5760" w:hanging="360"/>
      </w:pPr>
    </w:lvl>
    <w:lvl w:ilvl="8" w:tplc="01C06DC0">
      <w:start w:val="1"/>
      <w:numFmt w:val="lowerRoman"/>
      <w:lvlText w:val="%9."/>
      <w:lvlJc w:val="right"/>
      <w:pPr>
        <w:ind w:left="6480" w:hanging="180"/>
      </w:pPr>
    </w:lvl>
  </w:abstractNum>
  <w:abstractNum w:abstractNumId="19"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7B5FCE"/>
    <w:multiLevelType w:val="hybridMultilevel"/>
    <w:tmpl w:val="6B54F792"/>
    <w:lvl w:ilvl="0" w:tplc="3E78F504">
      <w:start w:val="8"/>
      <w:numFmt w:val="decimal"/>
      <w:lvlText w:val="%1."/>
      <w:lvlJc w:val="left"/>
      <w:pPr>
        <w:ind w:left="720" w:hanging="360"/>
      </w:pPr>
    </w:lvl>
    <w:lvl w:ilvl="1" w:tplc="66B4A8BA">
      <w:start w:val="1"/>
      <w:numFmt w:val="lowerLetter"/>
      <w:lvlText w:val="%2."/>
      <w:lvlJc w:val="left"/>
      <w:pPr>
        <w:ind w:left="1440" w:hanging="360"/>
      </w:pPr>
    </w:lvl>
    <w:lvl w:ilvl="2" w:tplc="8AC40F4C">
      <w:start w:val="1"/>
      <w:numFmt w:val="lowerRoman"/>
      <w:lvlText w:val="%3."/>
      <w:lvlJc w:val="right"/>
      <w:pPr>
        <w:ind w:left="2160" w:hanging="180"/>
      </w:pPr>
    </w:lvl>
    <w:lvl w:ilvl="3" w:tplc="2FFC4120">
      <w:start w:val="1"/>
      <w:numFmt w:val="decimal"/>
      <w:lvlText w:val="%4."/>
      <w:lvlJc w:val="left"/>
      <w:pPr>
        <w:ind w:left="2880" w:hanging="360"/>
      </w:pPr>
    </w:lvl>
    <w:lvl w:ilvl="4" w:tplc="E6B8A256">
      <w:start w:val="1"/>
      <w:numFmt w:val="lowerLetter"/>
      <w:lvlText w:val="%5."/>
      <w:lvlJc w:val="left"/>
      <w:pPr>
        <w:ind w:left="3600" w:hanging="360"/>
      </w:pPr>
    </w:lvl>
    <w:lvl w:ilvl="5" w:tplc="3FAE42A4">
      <w:start w:val="1"/>
      <w:numFmt w:val="lowerRoman"/>
      <w:lvlText w:val="%6."/>
      <w:lvlJc w:val="right"/>
      <w:pPr>
        <w:ind w:left="4320" w:hanging="180"/>
      </w:pPr>
    </w:lvl>
    <w:lvl w:ilvl="6" w:tplc="1CB015BA">
      <w:start w:val="1"/>
      <w:numFmt w:val="decimal"/>
      <w:lvlText w:val="%7."/>
      <w:lvlJc w:val="left"/>
      <w:pPr>
        <w:ind w:left="5040" w:hanging="360"/>
      </w:pPr>
    </w:lvl>
    <w:lvl w:ilvl="7" w:tplc="00C00BEE">
      <w:start w:val="1"/>
      <w:numFmt w:val="lowerLetter"/>
      <w:lvlText w:val="%8."/>
      <w:lvlJc w:val="left"/>
      <w:pPr>
        <w:ind w:left="5760" w:hanging="360"/>
      </w:pPr>
    </w:lvl>
    <w:lvl w:ilvl="8" w:tplc="0EA2AC50">
      <w:start w:val="1"/>
      <w:numFmt w:val="lowerRoman"/>
      <w:lvlText w:val="%9."/>
      <w:lvlJc w:val="right"/>
      <w:pPr>
        <w:ind w:left="6480" w:hanging="180"/>
      </w:pPr>
    </w:lvl>
  </w:abstractNum>
  <w:num w:numId="1" w16cid:durableId="464351894">
    <w:abstractNumId w:val="2"/>
  </w:num>
  <w:num w:numId="2" w16cid:durableId="2143647899">
    <w:abstractNumId w:val="28"/>
  </w:num>
  <w:num w:numId="3" w16cid:durableId="305865362">
    <w:abstractNumId w:val="13"/>
  </w:num>
  <w:num w:numId="4" w16cid:durableId="764233878">
    <w:abstractNumId w:val="1"/>
  </w:num>
  <w:num w:numId="5" w16cid:durableId="945430070">
    <w:abstractNumId w:val="11"/>
  </w:num>
  <w:num w:numId="6" w16cid:durableId="1239242306">
    <w:abstractNumId w:val="16"/>
  </w:num>
  <w:num w:numId="7" w16cid:durableId="2095741209">
    <w:abstractNumId w:val="3"/>
  </w:num>
  <w:num w:numId="8" w16cid:durableId="419520018">
    <w:abstractNumId w:val="18"/>
  </w:num>
  <w:num w:numId="9" w16cid:durableId="284586792">
    <w:abstractNumId w:val="17"/>
  </w:num>
  <w:num w:numId="10" w16cid:durableId="2136480956">
    <w:abstractNumId w:val="12"/>
  </w:num>
  <w:num w:numId="11" w16cid:durableId="1548450498">
    <w:abstractNumId w:val="7"/>
  </w:num>
  <w:num w:numId="12" w16cid:durableId="899485144">
    <w:abstractNumId w:val="21"/>
  </w:num>
  <w:num w:numId="13" w16cid:durableId="1860965072">
    <w:abstractNumId w:val="10"/>
  </w:num>
  <w:num w:numId="14" w16cid:durableId="208300850">
    <w:abstractNumId w:val="21"/>
  </w:num>
  <w:num w:numId="15" w16cid:durableId="1699970302">
    <w:abstractNumId w:val="21"/>
  </w:num>
  <w:num w:numId="16" w16cid:durableId="764495773">
    <w:abstractNumId w:val="21"/>
  </w:num>
  <w:num w:numId="17" w16cid:durableId="22248662">
    <w:abstractNumId w:val="0"/>
  </w:num>
  <w:num w:numId="18" w16cid:durableId="428743743">
    <w:abstractNumId w:val="20"/>
  </w:num>
  <w:num w:numId="19" w16cid:durableId="620310577">
    <w:abstractNumId w:val="23"/>
  </w:num>
  <w:num w:numId="20" w16cid:durableId="290942606">
    <w:abstractNumId w:val="9"/>
  </w:num>
  <w:num w:numId="21" w16cid:durableId="2098626334">
    <w:abstractNumId w:val="15"/>
  </w:num>
  <w:num w:numId="22" w16cid:durableId="24329500">
    <w:abstractNumId w:val="5"/>
  </w:num>
  <w:num w:numId="23" w16cid:durableId="1303000489">
    <w:abstractNumId w:val="14"/>
  </w:num>
  <w:num w:numId="24" w16cid:durableId="760488147">
    <w:abstractNumId w:val="26"/>
  </w:num>
  <w:num w:numId="25" w16cid:durableId="93551296">
    <w:abstractNumId w:val="27"/>
  </w:num>
  <w:num w:numId="26" w16cid:durableId="1619872512">
    <w:abstractNumId w:val="24"/>
  </w:num>
  <w:num w:numId="27" w16cid:durableId="1411655468">
    <w:abstractNumId w:val="25"/>
  </w:num>
  <w:num w:numId="28" w16cid:durableId="1711955538">
    <w:abstractNumId w:val="22"/>
  </w:num>
  <w:num w:numId="29" w16cid:durableId="1289357320">
    <w:abstractNumId w:val="19"/>
  </w:num>
  <w:num w:numId="30" w16cid:durableId="790437230">
    <w:abstractNumId w:val="6"/>
  </w:num>
  <w:num w:numId="31" w16cid:durableId="960040485">
    <w:abstractNumId w:val="4"/>
  </w:num>
  <w:num w:numId="32" w16cid:durableId="141080580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shley Robinson">
    <w15:presenceInfo w15:providerId="AD" w15:userId="S::ashleyrobinson@unomaha.edu::74b65e63-a5ac-4ff8-b79f-54b78e46a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668F9"/>
    <w:rsid w:val="00070C7A"/>
    <w:rsid w:val="000740B1"/>
    <w:rsid w:val="00074B55"/>
    <w:rsid w:val="00083BBA"/>
    <w:rsid w:val="00090978"/>
    <w:rsid w:val="0009208A"/>
    <w:rsid w:val="00092492"/>
    <w:rsid w:val="000A232C"/>
    <w:rsid w:val="000B221C"/>
    <w:rsid w:val="000B3858"/>
    <w:rsid w:val="000D1988"/>
    <w:rsid w:val="000D521D"/>
    <w:rsid w:val="000E4DD3"/>
    <w:rsid w:val="000F76B4"/>
    <w:rsid w:val="001027FA"/>
    <w:rsid w:val="00113F24"/>
    <w:rsid w:val="00131A2E"/>
    <w:rsid w:val="00135013"/>
    <w:rsid w:val="00142C3C"/>
    <w:rsid w:val="001452DE"/>
    <w:rsid w:val="00152435"/>
    <w:rsid w:val="00152FD8"/>
    <w:rsid w:val="001613A4"/>
    <w:rsid w:val="00180141"/>
    <w:rsid w:val="001810B7"/>
    <w:rsid w:val="00182C1B"/>
    <w:rsid w:val="0018425D"/>
    <w:rsid w:val="001942BE"/>
    <w:rsid w:val="001951A3"/>
    <w:rsid w:val="00195595"/>
    <w:rsid w:val="001A0659"/>
    <w:rsid w:val="001A093D"/>
    <w:rsid w:val="001A56D6"/>
    <w:rsid w:val="001B0242"/>
    <w:rsid w:val="001B486E"/>
    <w:rsid w:val="001B4955"/>
    <w:rsid w:val="001B4DD5"/>
    <w:rsid w:val="001C5380"/>
    <w:rsid w:val="001D28AC"/>
    <w:rsid w:val="001F1712"/>
    <w:rsid w:val="001F7B89"/>
    <w:rsid w:val="0020428D"/>
    <w:rsid w:val="002053ED"/>
    <w:rsid w:val="002111E8"/>
    <w:rsid w:val="00220414"/>
    <w:rsid w:val="00222431"/>
    <w:rsid w:val="0022278F"/>
    <w:rsid w:val="00235BC0"/>
    <w:rsid w:val="00235F29"/>
    <w:rsid w:val="00240D93"/>
    <w:rsid w:val="002429B9"/>
    <w:rsid w:val="00245B71"/>
    <w:rsid w:val="00245C06"/>
    <w:rsid w:val="0025107E"/>
    <w:rsid w:val="002735A1"/>
    <w:rsid w:val="002832BC"/>
    <w:rsid w:val="0028389B"/>
    <w:rsid w:val="00287161"/>
    <w:rsid w:val="002900EA"/>
    <w:rsid w:val="00290BB1"/>
    <w:rsid w:val="0029367E"/>
    <w:rsid w:val="00293E33"/>
    <w:rsid w:val="002966E3"/>
    <w:rsid w:val="002A1F37"/>
    <w:rsid w:val="002B3EC4"/>
    <w:rsid w:val="002C0434"/>
    <w:rsid w:val="002C0B30"/>
    <w:rsid w:val="002C2642"/>
    <w:rsid w:val="002C4526"/>
    <w:rsid w:val="002D1574"/>
    <w:rsid w:val="002F0E07"/>
    <w:rsid w:val="002F29C6"/>
    <w:rsid w:val="002F2A88"/>
    <w:rsid w:val="0030650F"/>
    <w:rsid w:val="00310D0D"/>
    <w:rsid w:val="003116AA"/>
    <w:rsid w:val="00311D64"/>
    <w:rsid w:val="003279C2"/>
    <w:rsid w:val="00331F26"/>
    <w:rsid w:val="003363DA"/>
    <w:rsid w:val="00341CE7"/>
    <w:rsid w:val="00351DAF"/>
    <w:rsid w:val="00365F18"/>
    <w:rsid w:val="00375B72"/>
    <w:rsid w:val="0038668F"/>
    <w:rsid w:val="0039128F"/>
    <w:rsid w:val="00395FEB"/>
    <w:rsid w:val="00397287"/>
    <w:rsid w:val="003A15E2"/>
    <w:rsid w:val="003A65EB"/>
    <w:rsid w:val="003A7A49"/>
    <w:rsid w:val="003B7870"/>
    <w:rsid w:val="003C3717"/>
    <w:rsid w:val="003C48CD"/>
    <w:rsid w:val="003D128A"/>
    <w:rsid w:val="003D4FD9"/>
    <w:rsid w:val="003F00B3"/>
    <w:rsid w:val="003F0CE6"/>
    <w:rsid w:val="00410516"/>
    <w:rsid w:val="00412067"/>
    <w:rsid w:val="004340EF"/>
    <w:rsid w:val="0044428D"/>
    <w:rsid w:val="00445EB3"/>
    <w:rsid w:val="004507BB"/>
    <w:rsid w:val="00454368"/>
    <w:rsid w:val="00466747"/>
    <w:rsid w:val="004742EC"/>
    <w:rsid w:val="00486DE8"/>
    <w:rsid w:val="0049602E"/>
    <w:rsid w:val="004B3451"/>
    <w:rsid w:val="004B3584"/>
    <w:rsid w:val="004B391A"/>
    <w:rsid w:val="004B43DD"/>
    <w:rsid w:val="004C3BF2"/>
    <w:rsid w:val="004C5033"/>
    <w:rsid w:val="004D19DA"/>
    <w:rsid w:val="004D6753"/>
    <w:rsid w:val="005106EC"/>
    <w:rsid w:val="0052708C"/>
    <w:rsid w:val="00541A0E"/>
    <w:rsid w:val="00552CEE"/>
    <w:rsid w:val="00555A08"/>
    <w:rsid w:val="00556E98"/>
    <w:rsid w:val="00557AFE"/>
    <w:rsid w:val="0057790D"/>
    <w:rsid w:val="005856D4"/>
    <w:rsid w:val="005905D3"/>
    <w:rsid w:val="0059349D"/>
    <w:rsid w:val="00593866"/>
    <w:rsid w:val="00596130"/>
    <w:rsid w:val="00596A46"/>
    <w:rsid w:val="005A31E2"/>
    <w:rsid w:val="005A5F4F"/>
    <w:rsid w:val="005C3D8A"/>
    <w:rsid w:val="005D13CB"/>
    <w:rsid w:val="005D6EFC"/>
    <w:rsid w:val="005E1426"/>
    <w:rsid w:val="005F5D79"/>
    <w:rsid w:val="00601B0C"/>
    <w:rsid w:val="00604C61"/>
    <w:rsid w:val="0060608B"/>
    <w:rsid w:val="0061396C"/>
    <w:rsid w:val="00620FE7"/>
    <w:rsid w:val="00623F74"/>
    <w:rsid w:val="00624B73"/>
    <w:rsid w:val="00635F78"/>
    <w:rsid w:val="0064143D"/>
    <w:rsid w:val="0064235D"/>
    <w:rsid w:val="006471AE"/>
    <w:rsid w:val="0065451D"/>
    <w:rsid w:val="006549DE"/>
    <w:rsid w:val="0065549D"/>
    <w:rsid w:val="00656FA9"/>
    <w:rsid w:val="006608D3"/>
    <w:rsid w:val="00661677"/>
    <w:rsid w:val="0066345B"/>
    <w:rsid w:val="00665CA4"/>
    <w:rsid w:val="00672206"/>
    <w:rsid w:val="00673BE0"/>
    <w:rsid w:val="00681FFA"/>
    <w:rsid w:val="00683D3B"/>
    <w:rsid w:val="006860F2"/>
    <w:rsid w:val="00686AD3"/>
    <w:rsid w:val="00687A29"/>
    <w:rsid w:val="00690BE9"/>
    <w:rsid w:val="00692328"/>
    <w:rsid w:val="00697EAA"/>
    <w:rsid w:val="006B1474"/>
    <w:rsid w:val="006B2148"/>
    <w:rsid w:val="006F3FC9"/>
    <w:rsid w:val="006F47CE"/>
    <w:rsid w:val="006F7FD2"/>
    <w:rsid w:val="007021E2"/>
    <w:rsid w:val="00706047"/>
    <w:rsid w:val="00715DA5"/>
    <w:rsid w:val="00717830"/>
    <w:rsid w:val="00720A80"/>
    <w:rsid w:val="0072307C"/>
    <w:rsid w:val="0072326A"/>
    <w:rsid w:val="007556FC"/>
    <w:rsid w:val="00762ECA"/>
    <w:rsid w:val="007662C2"/>
    <w:rsid w:val="00770B5D"/>
    <w:rsid w:val="007843E0"/>
    <w:rsid w:val="00784B28"/>
    <w:rsid w:val="007929C3"/>
    <w:rsid w:val="007965B8"/>
    <w:rsid w:val="007A0102"/>
    <w:rsid w:val="007A49E7"/>
    <w:rsid w:val="007A500C"/>
    <w:rsid w:val="007B1238"/>
    <w:rsid w:val="007D77B4"/>
    <w:rsid w:val="007F3018"/>
    <w:rsid w:val="008002AE"/>
    <w:rsid w:val="00806DB7"/>
    <w:rsid w:val="008109F4"/>
    <w:rsid w:val="00821557"/>
    <w:rsid w:val="00823267"/>
    <w:rsid w:val="00824DC9"/>
    <w:rsid w:val="00835EBD"/>
    <w:rsid w:val="00836AA3"/>
    <w:rsid w:val="00851227"/>
    <w:rsid w:val="00851299"/>
    <w:rsid w:val="00851383"/>
    <w:rsid w:val="00851D77"/>
    <w:rsid w:val="00855E25"/>
    <w:rsid w:val="00857DF6"/>
    <w:rsid w:val="0086258B"/>
    <w:rsid w:val="00863A42"/>
    <w:rsid w:val="00872F7A"/>
    <w:rsid w:val="0087366E"/>
    <w:rsid w:val="00883E5F"/>
    <w:rsid w:val="00897744"/>
    <w:rsid w:val="008A47C1"/>
    <w:rsid w:val="008A5F2B"/>
    <w:rsid w:val="008A6108"/>
    <w:rsid w:val="008B5645"/>
    <w:rsid w:val="008C2DA9"/>
    <w:rsid w:val="008C356E"/>
    <w:rsid w:val="008D03BC"/>
    <w:rsid w:val="008D37E4"/>
    <w:rsid w:val="008E0C2E"/>
    <w:rsid w:val="008F0416"/>
    <w:rsid w:val="008F24AA"/>
    <w:rsid w:val="00923FF5"/>
    <w:rsid w:val="009243DE"/>
    <w:rsid w:val="00926DFB"/>
    <w:rsid w:val="0093202B"/>
    <w:rsid w:val="00933FF6"/>
    <w:rsid w:val="00941226"/>
    <w:rsid w:val="00944377"/>
    <w:rsid w:val="00952809"/>
    <w:rsid w:val="009551E1"/>
    <w:rsid w:val="009710B9"/>
    <w:rsid w:val="009714F7"/>
    <w:rsid w:val="00975E75"/>
    <w:rsid w:val="0098711D"/>
    <w:rsid w:val="00990209"/>
    <w:rsid w:val="0099055D"/>
    <w:rsid w:val="009A0E5B"/>
    <w:rsid w:val="009A5CAA"/>
    <w:rsid w:val="009C1805"/>
    <w:rsid w:val="009D0024"/>
    <w:rsid w:val="009D449B"/>
    <w:rsid w:val="009F2EA9"/>
    <w:rsid w:val="00A05102"/>
    <w:rsid w:val="00A070D5"/>
    <w:rsid w:val="00A101A6"/>
    <w:rsid w:val="00A11C5E"/>
    <w:rsid w:val="00A200A6"/>
    <w:rsid w:val="00A31840"/>
    <w:rsid w:val="00A33838"/>
    <w:rsid w:val="00A520ED"/>
    <w:rsid w:val="00A57447"/>
    <w:rsid w:val="00A619E6"/>
    <w:rsid w:val="00A64116"/>
    <w:rsid w:val="00A67C1C"/>
    <w:rsid w:val="00A73C29"/>
    <w:rsid w:val="00A80C26"/>
    <w:rsid w:val="00A81DF4"/>
    <w:rsid w:val="00A8544E"/>
    <w:rsid w:val="00A87CDD"/>
    <w:rsid w:val="00A91CF1"/>
    <w:rsid w:val="00A92B3B"/>
    <w:rsid w:val="00A973E6"/>
    <w:rsid w:val="00AA0C14"/>
    <w:rsid w:val="00AB14F5"/>
    <w:rsid w:val="00AB16A3"/>
    <w:rsid w:val="00AB16AA"/>
    <w:rsid w:val="00AB2005"/>
    <w:rsid w:val="00AD187B"/>
    <w:rsid w:val="00AD1BE2"/>
    <w:rsid w:val="00AE0E28"/>
    <w:rsid w:val="00AE2226"/>
    <w:rsid w:val="00AE486B"/>
    <w:rsid w:val="00AF104E"/>
    <w:rsid w:val="00B1073F"/>
    <w:rsid w:val="00B11F4D"/>
    <w:rsid w:val="00B17AB9"/>
    <w:rsid w:val="00B17E9E"/>
    <w:rsid w:val="00B279D3"/>
    <w:rsid w:val="00B33C1B"/>
    <w:rsid w:val="00B40F9B"/>
    <w:rsid w:val="00B43C5E"/>
    <w:rsid w:val="00B505F7"/>
    <w:rsid w:val="00B54126"/>
    <w:rsid w:val="00B62A6A"/>
    <w:rsid w:val="00B676E8"/>
    <w:rsid w:val="00B74D63"/>
    <w:rsid w:val="00B945F9"/>
    <w:rsid w:val="00BA0581"/>
    <w:rsid w:val="00BB0320"/>
    <w:rsid w:val="00BC62A7"/>
    <w:rsid w:val="00BD5DF5"/>
    <w:rsid w:val="00BE15D8"/>
    <w:rsid w:val="00BF06B0"/>
    <w:rsid w:val="00C0487B"/>
    <w:rsid w:val="00C13DE1"/>
    <w:rsid w:val="00C14CEC"/>
    <w:rsid w:val="00C21733"/>
    <w:rsid w:val="00C26900"/>
    <w:rsid w:val="00C32648"/>
    <w:rsid w:val="00C32E8A"/>
    <w:rsid w:val="00C3396F"/>
    <w:rsid w:val="00C35DC8"/>
    <w:rsid w:val="00C504D3"/>
    <w:rsid w:val="00C52C9F"/>
    <w:rsid w:val="00C53CAA"/>
    <w:rsid w:val="00C7432F"/>
    <w:rsid w:val="00C7565E"/>
    <w:rsid w:val="00C819CD"/>
    <w:rsid w:val="00C81A02"/>
    <w:rsid w:val="00C83580"/>
    <w:rsid w:val="00C849EF"/>
    <w:rsid w:val="00C855AC"/>
    <w:rsid w:val="00C97BEA"/>
    <w:rsid w:val="00CA173B"/>
    <w:rsid w:val="00CA26BD"/>
    <w:rsid w:val="00CA5FE1"/>
    <w:rsid w:val="00CB5860"/>
    <w:rsid w:val="00CC380D"/>
    <w:rsid w:val="00CD2BE3"/>
    <w:rsid w:val="00CE495A"/>
    <w:rsid w:val="00CE5883"/>
    <w:rsid w:val="00CE77D8"/>
    <w:rsid w:val="00CF2613"/>
    <w:rsid w:val="00D20715"/>
    <w:rsid w:val="00D24D05"/>
    <w:rsid w:val="00D2590B"/>
    <w:rsid w:val="00D25D7A"/>
    <w:rsid w:val="00D26047"/>
    <w:rsid w:val="00D26EC9"/>
    <w:rsid w:val="00D37C13"/>
    <w:rsid w:val="00D4499F"/>
    <w:rsid w:val="00D62D6F"/>
    <w:rsid w:val="00D75FFD"/>
    <w:rsid w:val="00D76975"/>
    <w:rsid w:val="00D82936"/>
    <w:rsid w:val="00D834F7"/>
    <w:rsid w:val="00D84EE7"/>
    <w:rsid w:val="00D879CD"/>
    <w:rsid w:val="00DB6B8F"/>
    <w:rsid w:val="00DB6FD1"/>
    <w:rsid w:val="00DC1F27"/>
    <w:rsid w:val="00DC399D"/>
    <w:rsid w:val="00E01068"/>
    <w:rsid w:val="00E07E8E"/>
    <w:rsid w:val="00E10F4F"/>
    <w:rsid w:val="00E21D93"/>
    <w:rsid w:val="00E33DD1"/>
    <w:rsid w:val="00E35CAA"/>
    <w:rsid w:val="00E50841"/>
    <w:rsid w:val="00E5755B"/>
    <w:rsid w:val="00E654A4"/>
    <w:rsid w:val="00E715A3"/>
    <w:rsid w:val="00E738E5"/>
    <w:rsid w:val="00E73DF3"/>
    <w:rsid w:val="00E761CF"/>
    <w:rsid w:val="00E9283C"/>
    <w:rsid w:val="00EA4C2C"/>
    <w:rsid w:val="00EB0873"/>
    <w:rsid w:val="00EB250C"/>
    <w:rsid w:val="00EE5550"/>
    <w:rsid w:val="00EF5112"/>
    <w:rsid w:val="00F0749E"/>
    <w:rsid w:val="00F11F8A"/>
    <w:rsid w:val="00F20799"/>
    <w:rsid w:val="00F21E2E"/>
    <w:rsid w:val="00F31193"/>
    <w:rsid w:val="00F35BF6"/>
    <w:rsid w:val="00F50B3B"/>
    <w:rsid w:val="00F62E1E"/>
    <w:rsid w:val="00F63979"/>
    <w:rsid w:val="00F72C12"/>
    <w:rsid w:val="00F866BF"/>
    <w:rsid w:val="00F87342"/>
    <w:rsid w:val="00F9260B"/>
    <w:rsid w:val="00F97077"/>
    <w:rsid w:val="00FA55B5"/>
    <w:rsid w:val="00FB5D37"/>
    <w:rsid w:val="00FB7C6A"/>
    <w:rsid w:val="00FC72D8"/>
    <w:rsid w:val="00FE00A1"/>
    <w:rsid w:val="00FF2DB0"/>
    <w:rsid w:val="00FF3972"/>
    <w:rsid w:val="00FF8718"/>
    <w:rsid w:val="044A6670"/>
    <w:rsid w:val="052DD67E"/>
    <w:rsid w:val="05671C59"/>
    <w:rsid w:val="05D2F83B"/>
    <w:rsid w:val="062A8A5B"/>
    <w:rsid w:val="086FEEAE"/>
    <w:rsid w:val="09A666D6"/>
    <w:rsid w:val="0A245B1A"/>
    <w:rsid w:val="0A2CCAB2"/>
    <w:rsid w:val="0BDA792B"/>
    <w:rsid w:val="0BEAB215"/>
    <w:rsid w:val="0D4B88BC"/>
    <w:rsid w:val="0D673271"/>
    <w:rsid w:val="13E2F210"/>
    <w:rsid w:val="14ED30F8"/>
    <w:rsid w:val="16DA732C"/>
    <w:rsid w:val="17E09A8E"/>
    <w:rsid w:val="17E517F9"/>
    <w:rsid w:val="18DA1B65"/>
    <w:rsid w:val="198A83F0"/>
    <w:rsid w:val="1A94A5A5"/>
    <w:rsid w:val="1C82FD2B"/>
    <w:rsid w:val="1CC3C635"/>
    <w:rsid w:val="1F6CAB10"/>
    <w:rsid w:val="1FFB66F7"/>
    <w:rsid w:val="203D8B4E"/>
    <w:rsid w:val="212BAB99"/>
    <w:rsid w:val="21C763E2"/>
    <w:rsid w:val="22AFB553"/>
    <w:rsid w:val="22B6E5B1"/>
    <w:rsid w:val="22FD17E6"/>
    <w:rsid w:val="23716878"/>
    <w:rsid w:val="2418A927"/>
    <w:rsid w:val="24441588"/>
    <w:rsid w:val="2463D283"/>
    <w:rsid w:val="24F9EF5C"/>
    <w:rsid w:val="25DFE5E9"/>
    <w:rsid w:val="29B6FF26"/>
    <w:rsid w:val="2AB8330C"/>
    <w:rsid w:val="2BAD4B88"/>
    <w:rsid w:val="2C73009B"/>
    <w:rsid w:val="2CB2AC67"/>
    <w:rsid w:val="2D491BE9"/>
    <w:rsid w:val="2E8CED9C"/>
    <w:rsid w:val="3080BCAB"/>
    <w:rsid w:val="30C484AA"/>
    <w:rsid w:val="30EA83D4"/>
    <w:rsid w:val="336C3ABB"/>
    <w:rsid w:val="3530DA93"/>
    <w:rsid w:val="358A00C4"/>
    <w:rsid w:val="35CB60BA"/>
    <w:rsid w:val="364726EF"/>
    <w:rsid w:val="365E68B4"/>
    <w:rsid w:val="37452353"/>
    <w:rsid w:val="37E3E554"/>
    <w:rsid w:val="38570BEE"/>
    <w:rsid w:val="39666926"/>
    <w:rsid w:val="3A021EE8"/>
    <w:rsid w:val="3A568B50"/>
    <w:rsid w:val="3D6FC43E"/>
    <w:rsid w:val="3D7EBF72"/>
    <w:rsid w:val="3E39DA49"/>
    <w:rsid w:val="3E5992DC"/>
    <w:rsid w:val="3EA6CCC5"/>
    <w:rsid w:val="3EB12E5C"/>
    <w:rsid w:val="3FC8B2AD"/>
    <w:rsid w:val="40AE3D7B"/>
    <w:rsid w:val="40EF6CC7"/>
    <w:rsid w:val="4110B902"/>
    <w:rsid w:val="416F1A7F"/>
    <w:rsid w:val="41F40870"/>
    <w:rsid w:val="4284F125"/>
    <w:rsid w:val="43647318"/>
    <w:rsid w:val="473F66A4"/>
    <w:rsid w:val="47C077C3"/>
    <w:rsid w:val="47E0BC8F"/>
    <w:rsid w:val="47FF66A6"/>
    <w:rsid w:val="4902A175"/>
    <w:rsid w:val="49847A76"/>
    <w:rsid w:val="49F258BD"/>
    <w:rsid w:val="4A572786"/>
    <w:rsid w:val="4B185D51"/>
    <w:rsid w:val="4B3B0706"/>
    <w:rsid w:val="4B740B79"/>
    <w:rsid w:val="4BFF2847"/>
    <w:rsid w:val="4C321F6E"/>
    <w:rsid w:val="4E6DA5B8"/>
    <w:rsid w:val="4F3CD1AC"/>
    <w:rsid w:val="4F421E11"/>
    <w:rsid w:val="4F5AFEBF"/>
    <w:rsid w:val="4F82882B"/>
    <w:rsid w:val="5108A3F2"/>
    <w:rsid w:val="51565C79"/>
    <w:rsid w:val="51621ECC"/>
    <w:rsid w:val="51956BF6"/>
    <w:rsid w:val="51EE7BE4"/>
    <w:rsid w:val="53D5A4E9"/>
    <w:rsid w:val="54C72D1D"/>
    <w:rsid w:val="568D9D20"/>
    <w:rsid w:val="56B39C4A"/>
    <w:rsid w:val="58689508"/>
    <w:rsid w:val="59243C0D"/>
    <w:rsid w:val="592DE82F"/>
    <w:rsid w:val="593E5F5F"/>
    <w:rsid w:val="59A7CB13"/>
    <w:rsid w:val="5A5FFD41"/>
    <w:rsid w:val="5AF8285C"/>
    <w:rsid w:val="5CB44539"/>
    <w:rsid w:val="5D6EC529"/>
    <w:rsid w:val="5F2EC9F1"/>
    <w:rsid w:val="6129308C"/>
    <w:rsid w:val="61FDA03F"/>
    <w:rsid w:val="64B9FDAC"/>
    <w:rsid w:val="64DD50E7"/>
    <w:rsid w:val="6536BE6E"/>
    <w:rsid w:val="65F4970D"/>
    <w:rsid w:val="66792148"/>
    <w:rsid w:val="66C5FA57"/>
    <w:rsid w:val="674BCE58"/>
    <w:rsid w:val="684A6A82"/>
    <w:rsid w:val="698A3075"/>
    <w:rsid w:val="6CABE734"/>
    <w:rsid w:val="6D2ECC80"/>
    <w:rsid w:val="6DCDD699"/>
    <w:rsid w:val="6E59CFF9"/>
    <w:rsid w:val="7019A1EE"/>
    <w:rsid w:val="7141C577"/>
    <w:rsid w:val="71C155A9"/>
    <w:rsid w:val="738729CA"/>
    <w:rsid w:val="74191689"/>
    <w:rsid w:val="742EE5F5"/>
    <w:rsid w:val="754C0103"/>
    <w:rsid w:val="75A2CF54"/>
    <w:rsid w:val="75EAF068"/>
    <w:rsid w:val="76E7D164"/>
    <w:rsid w:val="76EC244E"/>
    <w:rsid w:val="773B2EB7"/>
    <w:rsid w:val="7A88580D"/>
    <w:rsid w:val="7AA1806A"/>
    <w:rsid w:val="7ADC90E9"/>
    <w:rsid w:val="7B7FF6E2"/>
    <w:rsid w:val="7BBB4287"/>
    <w:rsid w:val="7BF9EBE1"/>
    <w:rsid w:val="7D17EB61"/>
    <w:rsid w:val="7DD2EFA3"/>
    <w:rsid w:val="7E82E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customStyle="1" w:styleId="InitialStyle">
    <w:name w:val="InitialStyle"/>
    <w:rsid w:val="00AD1BE2"/>
    <w:rPr>
      <w:rFonts w:ascii="Courier New" w:hAnsi="Courier New"/>
      <w:color w:val="auto"/>
      <w:spacing w:val="0"/>
      <w:sz w:val="24"/>
    </w:rPr>
  </w:style>
  <w:style w:type="paragraph" w:customStyle="1" w:styleId="DefaultText">
    <w:name w:val="Default Text"/>
    <w:basedOn w:val="Normal"/>
    <w:rsid w:val="00AD1BE2"/>
    <w:rPr>
      <w:rFonts w:ascii="Times New Roman" w:eastAsia="Times New Roman" w:hAnsi="Times New Roman" w:cs="Times New Roman"/>
      <w:szCs w:val="20"/>
    </w:rPr>
  </w:style>
  <w:style w:type="paragraph" w:customStyle="1" w:styleId="Default">
    <w:name w:val="Default"/>
    <w:rsid w:val="00A33838"/>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15575478">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2.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B0AF-6562-42F9-AE02-9092BFA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3663</Words>
  <Characters>20883</Characters>
  <Application>Microsoft Office Word</Application>
  <DocSecurity>4</DocSecurity>
  <Lines>174</Lines>
  <Paragraphs>48</Paragraphs>
  <ScaleCrop>false</ScaleCrop>
  <Company>UNO</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2024-05-03T13:00:00Z</dcterms:created>
  <dcterms:modified xsi:type="dcterms:W3CDTF">2024-05-03T13:00:00Z</dcterms:modified>
</cp:coreProperties>
</file>